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C8" w:rsidRPr="00570337" w:rsidRDefault="00E86FC8" w:rsidP="00913DD0">
      <w:pPr>
        <w:spacing w:line="240" w:lineRule="auto"/>
        <w:jc w:val="center"/>
        <w:rPr>
          <w:rFonts w:ascii="Times New Roman" w:hAnsi="Times New Roman" w:cs="Times New Roman"/>
          <w:b/>
          <w:sz w:val="32"/>
          <w:szCs w:val="32"/>
          <w:u w:val="single"/>
        </w:rPr>
      </w:pPr>
      <w:r w:rsidRPr="00570337">
        <w:rPr>
          <w:rFonts w:ascii="Times New Roman" w:hAnsi="Times New Roman" w:cs="Times New Roman"/>
          <w:b/>
          <w:sz w:val="32"/>
          <w:szCs w:val="32"/>
          <w:u w:val="single"/>
        </w:rPr>
        <w:t>APPLICATION FOR MISS GONZALES COUNTY 201</w:t>
      </w:r>
      <w:r w:rsidR="001E7BC7">
        <w:rPr>
          <w:rFonts w:ascii="Times New Roman" w:hAnsi="Times New Roman" w:cs="Times New Roman"/>
          <w:b/>
          <w:sz w:val="32"/>
          <w:szCs w:val="32"/>
          <w:u w:val="single"/>
        </w:rPr>
        <w:t>8</w:t>
      </w:r>
    </w:p>
    <w:p w:rsidR="00E86FC8" w:rsidRDefault="00E86FC8" w:rsidP="00913DD0">
      <w:pPr>
        <w:spacing w:line="240" w:lineRule="auto"/>
        <w:jc w:val="center"/>
        <w:rPr>
          <w:rFonts w:ascii="Times New Roman" w:hAnsi="Times New Roman" w:cs="Times New Roman"/>
          <w:b/>
          <w:sz w:val="32"/>
          <w:szCs w:val="32"/>
          <w:u w:val="single"/>
        </w:rPr>
      </w:pPr>
      <w:r w:rsidRPr="00570337">
        <w:rPr>
          <w:rFonts w:ascii="Times New Roman" w:hAnsi="Times New Roman" w:cs="Times New Roman"/>
          <w:b/>
          <w:sz w:val="32"/>
          <w:szCs w:val="32"/>
          <w:u w:val="single"/>
        </w:rPr>
        <w:t>PROFILE SHEET</w:t>
      </w:r>
    </w:p>
    <w:p w:rsidR="0044461D" w:rsidRPr="00570337" w:rsidRDefault="0044461D" w:rsidP="00913DD0">
      <w:pPr>
        <w:spacing w:line="240" w:lineRule="auto"/>
        <w:jc w:val="center"/>
        <w:rPr>
          <w:rFonts w:ascii="Times New Roman" w:hAnsi="Times New Roman" w:cs="Times New Roman"/>
          <w:b/>
          <w:sz w:val="32"/>
          <w:szCs w:val="32"/>
          <w:u w:val="single"/>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NAME</w:t>
      </w:r>
      <w:proofErr w:type="gramStart"/>
      <w:r w:rsidRPr="00570337">
        <w:rPr>
          <w:rFonts w:ascii="Times New Roman" w:hAnsi="Times New Roman" w:cs="Times New Roman"/>
          <w:sz w:val="24"/>
          <w:szCs w:val="24"/>
        </w:rPr>
        <w:t>:_</w:t>
      </w:r>
      <w:proofErr w:type="gramEnd"/>
      <w:r w:rsidRPr="00570337">
        <w:rPr>
          <w:rFonts w:ascii="Times New Roman" w:hAnsi="Times New Roman" w:cs="Times New Roman"/>
          <w:sz w:val="24"/>
          <w:szCs w:val="24"/>
        </w:rPr>
        <w:t>__________________________________________________________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ADDRESS</w:t>
      </w:r>
      <w:proofErr w:type="gramStart"/>
      <w:r w:rsidRPr="00570337">
        <w:rPr>
          <w:rFonts w:ascii="Times New Roman" w:hAnsi="Times New Roman" w:cs="Times New Roman"/>
          <w:sz w:val="24"/>
          <w:szCs w:val="24"/>
        </w:rPr>
        <w:t>:_</w:t>
      </w:r>
      <w:proofErr w:type="gramEnd"/>
      <w:r w:rsidRPr="00570337">
        <w:rPr>
          <w:rFonts w:ascii="Times New Roman" w:hAnsi="Times New Roman" w:cs="Times New Roman"/>
          <w:sz w:val="24"/>
          <w:szCs w:val="24"/>
        </w:rPr>
        <w:t>_____________________________________________CITY:_________________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PHONE</w:t>
      </w:r>
      <w:proofErr w:type="gramStart"/>
      <w:r w:rsidRPr="00570337">
        <w:rPr>
          <w:rFonts w:ascii="Times New Roman" w:hAnsi="Times New Roman" w:cs="Times New Roman"/>
          <w:sz w:val="24"/>
          <w:szCs w:val="24"/>
        </w:rPr>
        <w:t>:_</w:t>
      </w:r>
      <w:proofErr w:type="gramEnd"/>
      <w:r w:rsidRPr="00570337">
        <w:rPr>
          <w:rFonts w:ascii="Times New Roman" w:hAnsi="Times New Roman" w:cs="Times New Roman"/>
          <w:sz w:val="24"/>
          <w:szCs w:val="24"/>
        </w:rPr>
        <w:t xml:space="preserve">____________________________________D.O.B.:_______________ </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EMAIL: __________________________________________________________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PARENT/GUARDIAN: _________________________________________________________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NAME OF SCHOOL: ___________________________________________GRADE_________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PARENT/ GUARDIAN PHONE: __________________________________________________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PARENT/ GUARDAIN EMAIL ADDRESS</w:t>
      </w:r>
      <w:proofErr w:type="gramStart"/>
      <w:r w:rsidRPr="00570337">
        <w:rPr>
          <w:rFonts w:ascii="Times New Roman" w:hAnsi="Times New Roman" w:cs="Times New Roman"/>
          <w:sz w:val="24"/>
          <w:szCs w:val="24"/>
        </w:rPr>
        <w:t>:_</w:t>
      </w:r>
      <w:proofErr w:type="gramEnd"/>
      <w:r w:rsidRPr="00570337">
        <w:rPr>
          <w:rFonts w:ascii="Times New Roman" w:hAnsi="Times New Roman" w:cs="Times New Roman"/>
          <w:sz w:val="24"/>
          <w:szCs w:val="24"/>
        </w:rPr>
        <w:t>________________________________________</w:t>
      </w:r>
    </w:p>
    <w:p w:rsidR="002762D1" w:rsidRDefault="002762D1" w:rsidP="0044461D">
      <w:pPr>
        <w:spacing w:after="0" w:line="240" w:lineRule="auto"/>
        <w:jc w:val="both"/>
        <w:rPr>
          <w:rFonts w:ascii="Times New Roman" w:hAnsi="Times New Roman" w:cs="Times New Roman"/>
          <w:b/>
          <w:sz w:val="24"/>
          <w:szCs w:val="24"/>
        </w:rPr>
      </w:pPr>
    </w:p>
    <w:p w:rsidR="0044461D" w:rsidRPr="00570337" w:rsidRDefault="0044461D" w:rsidP="0044461D">
      <w:pPr>
        <w:spacing w:after="0" w:line="240" w:lineRule="auto"/>
        <w:jc w:val="both"/>
        <w:rPr>
          <w:rFonts w:ascii="Times New Roman" w:hAnsi="Times New Roman" w:cs="Times New Roman"/>
          <w:b/>
          <w:sz w:val="24"/>
          <w:szCs w:val="24"/>
        </w:rPr>
      </w:pPr>
      <w:r w:rsidRPr="00570337">
        <w:rPr>
          <w:rFonts w:ascii="Times New Roman" w:hAnsi="Times New Roman" w:cs="Times New Roman"/>
          <w:b/>
          <w:sz w:val="24"/>
          <w:szCs w:val="24"/>
        </w:rPr>
        <w:t>Application Fee: $50.00</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B67143" w:rsidRDefault="00E86FC8" w:rsidP="00913DD0">
      <w:pPr>
        <w:spacing w:after="0" w:line="240" w:lineRule="auto"/>
        <w:jc w:val="both"/>
        <w:rPr>
          <w:rFonts w:ascii="Times New Roman" w:hAnsi="Times New Roman" w:cs="Times New Roman"/>
        </w:rPr>
      </w:pPr>
      <w:r w:rsidRPr="00B67143">
        <w:rPr>
          <w:rFonts w:ascii="Times New Roman" w:hAnsi="Times New Roman" w:cs="Times New Roman"/>
        </w:rPr>
        <w:t>The Come and Take It Celebration as you know is the largest annual festival in Gonzales County.  But what you may not know is that the Come and Take It Celebration is a vehicle, of sorts, through which many local clubs and organizations make their operating money for the year.  That money comes back to the community in the form of scholarships, special projects and more.</w:t>
      </w:r>
    </w:p>
    <w:p w:rsidR="00E86FC8" w:rsidRPr="00B67143" w:rsidRDefault="00E86FC8" w:rsidP="00913DD0">
      <w:pPr>
        <w:spacing w:after="0" w:line="240" w:lineRule="auto"/>
        <w:jc w:val="both"/>
        <w:rPr>
          <w:rFonts w:ascii="Times New Roman" w:hAnsi="Times New Roman" w:cs="Times New Roman"/>
        </w:rPr>
      </w:pPr>
    </w:p>
    <w:p w:rsidR="00E86FC8" w:rsidRPr="00B67143" w:rsidRDefault="00E86FC8" w:rsidP="00913DD0">
      <w:pPr>
        <w:spacing w:after="0" w:line="240" w:lineRule="auto"/>
        <w:jc w:val="both"/>
        <w:rPr>
          <w:rFonts w:ascii="Times New Roman" w:hAnsi="Times New Roman" w:cs="Times New Roman"/>
        </w:rPr>
      </w:pPr>
      <w:r w:rsidRPr="00B67143">
        <w:rPr>
          <w:rFonts w:ascii="Times New Roman" w:hAnsi="Times New Roman" w:cs="Times New Roman"/>
        </w:rPr>
        <w:t>If you are interested in running for Miss Gonzales County, please talk it over with your parents.  If they agree, fill out the Candidate Profile sheet and return it to the Gonzales Chamber of Commerce located at 414 St. Lawrence Street (Old Jail Museum</w:t>
      </w:r>
      <w:r w:rsidR="00371FE1" w:rsidRPr="00B67143">
        <w:rPr>
          <w:rFonts w:ascii="Times New Roman" w:hAnsi="Times New Roman" w:cs="Times New Roman"/>
        </w:rPr>
        <w:t>)</w:t>
      </w:r>
      <w:r w:rsidRPr="00B67143">
        <w:rPr>
          <w:rFonts w:ascii="Times New Roman" w:hAnsi="Times New Roman" w:cs="Times New Roman"/>
        </w:rPr>
        <w:t xml:space="preserve">. </w:t>
      </w:r>
    </w:p>
    <w:p w:rsidR="00E86FC8" w:rsidRPr="00B67143" w:rsidRDefault="00E86FC8" w:rsidP="00913DD0">
      <w:pPr>
        <w:spacing w:after="0" w:line="240" w:lineRule="auto"/>
        <w:jc w:val="both"/>
        <w:rPr>
          <w:rFonts w:ascii="Times New Roman" w:hAnsi="Times New Roman" w:cs="Times New Roman"/>
        </w:rPr>
      </w:pPr>
      <w:r w:rsidRPr="00B67143">
        <w:rPr>
          <w:rFonts w:ascii="Times New Roman" w:hAnsi="Times New Roman" w:cs="Times New Roman"/>
        </w:rPr>
        <w:t>The Chamber WILL NOT ACCEPT PROFILE SHEETS AFTER 4:</w:t>
      </w:r>
      <w:r w:rsidR="00B67143" w:rsidRPr="00B67143">
        <w:rPr>
          <w:rFonts w:ascii="Times New Roman" w:hAnsi="Times New Roman" w:cs="Times New Roman"/>
        </w:rPr>
        <w:t>00</w:t>
      </w:r>
      <w:r w:rsidRPr="00B67143">
        <w:rPr>
          <w:rFonts w:ascii="Times New Roman" w:hAnsi="Times New Roman" w:cs="Times New Roman"/>
        </w:rPr>
        <w:t xml:space="preserve"> PM ON </w:t>
      </w:r>
      <w:r w:rsidR="00B67143" w:rsidRPr="00B67143">
        <w:rPr>
          <w:rFonts w:ascii="Times New Roman" w:hAnsi="Times New Roman" w:cs="Times New Roman"/>
        </w:rPr>
        <w:t>FRIDAY</w:t>
      </w:r>
      <w:r w:rsidRPr="00B67143">
        <w:rPr>
          <w:rFonts w:ascii="Times New Roman" w:hAnsi="Times New Roman" w:cs="Times New Roman"/>
        </w:rPr>
        <w:t xml:space="preserve">, </w:t>
      </w:r>
      <w:r w:rsidR="00B67143" w:rsidRPr="00B67143">
        <w:rPr>
          <w:rFonts w:ascii="Times New Roman" w:hAnsi="Times New Roman" w:cs="Times New Roman"/>
        </w:rPr>
        <w:t>September 7</w:t>
      </w:r>
      <w:r w:rsidR="00A16326" w:rsidRPr="00B67143">
        <w:rPr>
          <w:rFonts w:ascii="Times New Roman" w:hAnsi="Times New Roman" w:cs="Times New Roman"/>
        </w:rPr>
        <w:t>, 2018</w:t>
      </w:r>
      <w:r w:rsidRPr="00B67143">
        <w:rPr>
          <w:rFonts w:ascii="Times New Roman" w:hAnsi="Times New Roman" w:cs="Times New Roman"/>
        </w:rPr>
        <w:t>.</w:t>
      </w:r>
      <w:ins w:id="0" w:author="Daisy" w:date="2018-08-23T07:08:00Z">
        <w:r w:rsidR="00B67143" w:rsidRPr="00B67143">
          <w:rPr>
            <w:rFonts w:ascii="Times New Roman" w:hAnsi="Times New Roman" w:cs="Times New Roman"/>
          </w:rPr>
          <w:t xml:space="preserve"> </w:t>
        </w:r>
      </w:ins>
    </w:p>
    <w:p w:rsidR="00E86FC8" w:rsidRPr="00B67143" w:rsidRDefault="00E86FC8" w:rsidP="00913DD0">
      <w:pPr>
        <w:spacing w:after="0" w:line="240" w:lineRule="auto"/>
        <w:jc w:val="both"/>
        <w:rPr>
          <w:rFonts w:ascii="Times New Roman" w:hAnsi="Times New Roman" w:cs="Times New Roman"/>
        </w:rPr>
      </w:pPr>
    </w:p>
    <w:p w:rsidR="00E86FC8" w:rsidRPr="00B67143" w:rsidRDefault="00E86FC8" w:rsidP="00913DD0">
      <w:pPr>
        <w:spacing w:after="0" w:line="240" w:lineRule="auto"/>
        <w:jc w:val="both"/>
        <w:rPr>
          <w:rFonts w:ascii="Times New Roman" w:hAnsi="Times New Roman" w:cs="Times New Roman"/>
        </w:rPr>
      </w:pPr>
      <w:r w:rsidRPr="00B67143">
        <w:rPr>
          <w:rFonts w:ascii="Times New Roman" w:hAnsi="Times New Roman" w:cs="Times New Roman"/>
        </w:rPr>
        <w:t>The Queen and her Court attend numerous parades during the year, as Ambassadors of the Gonzales Chamber, as well as Gonzales County.  This will be a big responsibility during your year, but an incredibly rewarding and enjoyable experience.  You will travel to many places and meet lots of people while having the time of your life.</w:t>
      </w:r>
    </w:p>
    <w:p w:rsidR="00E86FC8" w:rsidRPr="00B67143" w:rsidRDefault="00E86FC8" w:rsidP="00913DD0">
      <w:pPr>
        <w:spacing w:after="0" w:line="240" w:lineRule="auto"/>
        <w:jc w:val="both"/>
        <w:rPr>
          <w:rFonts w:ascii="Times New Roman" w:hAnsi="Times New Roman" w:cs="Times New Roman"/>
        </w:rPr>
      </w:pPr>
    </w:p>
    <w:p w:rsidR="00E86FC8" w:rsidRPr="00B67143" w:rsidDel="00344586" w:rsidRDefault="00E86FC8" w:rsidP="00913DD0">
      <w:pPr>
        <w:spacing w:after="0" w:line="240" w:lineRule="auto"/>
        <w:jc w:val="both"/>
        <w:rPr>
          <w:del w:id="1" w:author="Daisy" w:date="2018-08-22T16:44:00Z"/>
          <w:rFonts w:ascii="Times New Roman" w:hAnsi="Times New Roman" w:cs="Times New Roman"/>
        </w:rPr>
      </w:pPr>
      <w:r w:rsidRPr="00B67143">
        <w:rPr>
          <w:rFonts w:ascii="Times New Roman" w:hAnsi="Times New Roman" w:cs="Times New Roman"/>
        </w:rPr>
        <w:t>If you have any questions, you may contact the Gonzales Chamber at 830.672.6532.</w:t>
      </w:r>
    </w:p>
    <w:p w:rsidR="00E86FC8" w:rsidRPr="00570337" w:rsidDel="00344586" w:rsidRDefault="00E86FC8" w:rsidP="00913DD0">
      <w:pPr>
        <w:spacing w:after="0" w:line="240" w:lineRule="auto"/>
        <w:jc w:val="both"/>
        <w:rPr>
          <w:del w:id="2" w:author="Daisy" w:date="2018-08-22T16:44:00Z"/>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Signature: ______________________________________Date:__________________</w:t>
      </w:r>
    </w:p>
    <w:p w:rsidR="00E86FC8" w:rsidRPr="00570337" w:rsidRDefault="00E86FC8" w:rsidP="00913DD0">
      <w:pPr>
        <w:spacing w:after="0" w:line="240" w:lineRule="auto"/>
        <w:jc w:val="both"/>
        <w:rPr>
          <w:rFonts w:ascii="Times New Roman" w:hAnsi="Times New Roman" w:cs="Times New Roman"/>
          <w:sz w:val="24"/>
          <w:szCs w:val="24"/>
        </w:rPr>
      </w:pPr>
    </w:p>
    <w:p w:rsidR="00E86FC8" w:rsidRPr="00570337" w:rsidRDefault="00E86FC8" w:rsidP="00913DD0">
      <w:pPr>
        <w:spacing w:after="0" w:line="240" w:lineRule="auto"/>
        <w:jc w:val="both"/>
        <w:rPr>
          <w:rFonts w:ascii="Times New Roman" w:hAnsi="Times New Roman" w:cs="Times New Roman"/>
          <w:sz w:val="24"/>
          <w:szCs w:val="24"/>
        </w:rPr>
      </w:pPr>
    </w:p>
    <w:p w:rsidR="00E86FC8" w:rsidRDefault="00E86FC8" w:rsidP="00913DD0">
      <w:pPr>
        <w:spacing w:after="0" w:line="240" w:lineRule="auto"/>
        <w:jc w:val="both"/>
        <w:rPr>
          <w:ins w:id="3" w:author="Daisy" w:date="2018-08-23T07:08:00Z"/>
          <w:rFonts w:ascii="Times New Roman" w:hAnsi="Times New Roman" w:cs="Times New Roman"/>
          <w:sz w:val="24"/>
          <w:szCs w:val="24"/>
        </w:rPr>
      </w:pPr>
      <w:r w:rsidRPr="00570337">
        <w:rPr>
          <w:rFonts w:ascii="Times New Roman" w:hAnsi="Times New Roman" w:cs="Times New Roman"/>
          <w:sz w:val="24"/>
          <w:szCs w:val="24"/>
        </w:rPr>
        <w:t>Parent/Guardian Signature: ____________________________________Date:_______________</w:t>
      </w:r>
    </w:p>
    <w:p w:rsidR="00B67143" w:rsidRDefault="00B67143" w:rsidP="00913DD0">
      <w:pPr>
        <w:spacing w:after="0" w:line="240" w:lineRule="auto"/>
        <w:jc w:val="both"/>
        <w:rPr>
          <w:ins w:id="4" w:author="Daisy" w:date="2018-08-23T07:08:00Z"/>
          <w:rFonts w:ascii="Times New Roman" w:hAnsi="Times New Roman" w:cs="Times New Roman"/>
          <w:sz w:val="24"/>
          <w:szCs w:val="24"/>
        </w:rPr>
      </w:pPr>
    </w:p>
    <w:p w:rsidR="00B67143" w:rsidRPr="00570337" w:rsidRDefault="00B67143" w:rsidP="00913DD0">
      <w:pPr>
        <w:spacing w:after="0" w:line="240" w:lineRule="auto"/>
        <w:jc w:val="both"/>
        <w:rPr>
          <w:rFonts w:ascii="Times New Roman" w:hAnsi="Times New Roman" w:cs="Times New Roman"/>
          <w:sz w:val="24"/>
          <w:szCs w:val="24"/>
        </w:rPr>
      </w:pPr>
      <w:bookmarkStart w:id="5" w:name="_GoBack"/>
      <w:bookmarkEnd w:id="5"/>
    </w:p>
    <w:p w:rsidR="00913DD0" w:rsidRPr="00570337" w:rsidRDefault="00913DD0" w:rsidP="00570337">
      <w:pPr>
        <w:spacing w:line="240" w:lineRule="auto"/>
        <w:jc w:val="center"/>
        <w:rPr>
          <w:rFonts w:ascii="Times New Roman" w:hAnsi="Times New Roman" w:cs="Times New Roman"/>
          <w:b/>
          <w:sz w:val="32"/>
          <w:szCs w:val="32"/>
          <w:u w:val="single"/>
        </w:rPr>
      </w:pPr>
      <w:r w:rsidRPr="00570337">
        <w:rPr>
          <w:rFonts w:ascii="Times New Roman" w:hAnsi="Times New Roman" w:cs="Times New Roman"/>
          <w:b/>
          <w:sz w:val="32"/>
          <w:szCs w:val="32"/>
          <w:u w:val="single"/>
        </w:rPr>
        <w:t>Miss Gonzales County Royal Court Election Criteria Sheet</w:t>
      </w:r>
    </w:p>
    <w:p w:rsidR="00913DD0" w:rsidRPr="00570337" w:rsidRDefault="00913DD0" w:rsidP="00913DD0">
      <w:pPr>
        <w:spacing w:line="240" w:lineRule="auto"/>
        <w:jc w:val="both"/>
        <w:rPr>
          <w:rFonts w:ascii="Times New Roman" w:hAnsi="Times New Roman" w:cs="Times New Roman"/>
          <w:sz w:val="24"/>
          <w:szCs w:val="24"/>
        </w:rPr>
      </w:pPr>
    </w:p>
    <w:p w:rsidR="00913DD0" w:rsidRDefault="00913DD0" w:rsidP="00913DD0">
      <w:p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Dear Parent/Guardian,</w:t>
      </w:r>
    </w:p>
    <w:p w:rsidR="00913DD0" w:rsidRPr="00570337" w:rsidRDefault="00913DD0" w:rsidP="00913DD0">
      <w:p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 xml:space="preserve">Your daughter has indicated her desire to run for Miss Gonzales County.  There are certain requirements/responsibilities that one must assume in order to qualify and remain a member of the Gonzales County Royal Court.  Requirements and responsibilities are as follows: </w:t>
      </w:r>
    </w:p>
    <w:p w:rsidR="00913DD0" w:rsidRPr="00570337" w:rsidRDefault="00913DD0" w:rsidP="00913DD0">
      <w:pPr>
        <w:spacing w:line="240" w:lineRule="auto"/>
        <w:jc w:val="both"/>
        <w:rPr>
          <w:rFonts w:ascii="Times New Roman" w:hAnsi="Times New Roman" w:cs="Times New Roman"/>
          <w:sz w:val="24"/>
          <w:szCs w:val="24"/>
        </w:rPr>
      </w:pPr>
    </w:p>
    <w:p w:rsidR="00913DD0" w:rsidRPr="00C83FFC" w:rsidRDefault="00913DD0" w:rsidP="00C83FFC">
      <w:pPr>
        <w:pStyle w:val="ListParagraph"/>
        <w:numPr>
          <w:ilvl w:val="0"/>
          <w:numId w:val="30"/>
        </w:numPr>
        <w:spacing w:line="240" w:lineRule="auto"/>
        <w:jc w:val="both"/>
        <w:rPr>
          <w:rFonts w:ascii="Times New Roman" w:hAnsi="Times New Roman" w:cs="Times New Roman"/>
          <w:b/>
          <w:sz w:val="24"/>
          <w:szCs w:val="24"/>
        </w:rPr>
      </w:pPr>
      <w:r w:rsidRPr="00C83FFC">
        <w:rPr>
          <w:rFonts w:ascii="Times New Roman" w:hAnsi="Times New Roman" w:cs="Times New Roman"/>
          <w:b/>
          <w:sz w:val="24"/>
          <w:szCs w:val="24"/>
        </w:rPr>
        <w:t>CANDIDATE REQUIRMENTS AND OBLIGATIONS IMPOSED BY THIS PARAGRAPH WILL CONTINUE TO APPLY IN THE EVENT CANDIDATE IS CROWNED:</w:t>
      </w:r>
      <w:r w:rsidRPr="00C83FFC">
        <w:rPr>
          <w:rFonts w:ascii="Times New Roman" w:hAnsi="Times New Roman" w:cs="Times New Roman"/>
          <w:sz w:val="24"/>
          <w:szCs w:val="24"/>
        </w:rPr>
        <w:t xml:space="preserve"> </w:t>
      </w:r>
    </w:p>
    <w:p w:rsidR="00913DD0" w:rsidRPr="00570337" w:rsidRDefault="00913DD0" w:rsidP="00913DD0">
      <w:pPr>
        <w:pStyle w:val="ListParagraph"/>
        <w:spacing w:line="240" w:lineRule="auto"/>
        <w:ind w:left="1080"/>
        <w:jc w:val="both"/>
        <w:rPr>
          <w:rFonts w:ascii="Times New Roman" w:hAnsi="Times New Roman" w:cs="Times New Roman"/>
          <w:b/>
          <w:sz w:val="24"/>
          <w:szCs w:val="24"/>
        </w:rPr>
      </w:pP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Candidates MUST faithfully abide by all the rules; failure to do so may result in dismissal from the Court at the sole digression of the Gonzales Chamber of Commerce and Agriculture;</w:t>
      </w: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86098">
        <w:rPr>
          <w:rFonts w:ascii="Times New Roman" w:hAnsi="Times New Roman" w:cs="Times New Roman"/>
          <w:b/>
          <w:sz w:val="24"/>
          <w:szCs w:val="24"/>
          <w:u w:val="single"/>
        </w:rPr>
        <w:t>Candidates MUST be financially responsible for their own transportation to and from Parades and for purchasing appropriate attire for float, appropriate attire to be deemed appropriate by the Gonzales Chamber of Commerce and Agriculture</w:t>
      </w:r>
      <w:r w:rsidRPr="00570337">
        <w:rPr>
          <w:rFonts w:ascii="Times New Roman" w:hAnsi="Times New Roman" w:cs="Times New Roman"/>
          <w:sz w:val="24"/>
          <w:szCs w:val="24"/>
        </w:rPr>
        <w:t>;</w:t>
      </w: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 xml:space="preserve">Candidates are expected and required to present themselves as respectable figures in the community throughout the year.  </w:t>
      </w:r>
      <w:r w:rsidRPr="00586098">
        <w:rPr>
          <w:rFonts w:ascii="Times New Roman" w:hAnsi="Times New Roman" w:cs="Times New Roman"/>
          <w:b/>
          <w:sz w:val="24"/>
          <w:szCs w:val="24"/>
          <w:u w:val="single"/>
        </w:rPr>
        <w:t>They should treat other candidates as they would want to be treated</w:t>
      </w:r>
      <w:r w:rsidRPr="00570337">
        <w:rPr>
          <w:rFonts w:ascii="Times New Roman" w:hAnsi="Times New Roman" w:cs="Times New Roman"/>
          <w:sz w:val="24"/>
          <w:szCs w:val="24"/>
        </w:rPr>
        <w:t>.  Any destruction of property will not be tolerated.  You are expected to represent Gonzales well.</w:t>
      </w: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must be a resident of Gonzales County;</w:t>
      </w:r>
    </w:p>
    <w:p w:rsidR="00913DD0"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 xml:space="preserve">Candidate must be classified as at least a 7th grader- </w:t>
      </w:r>
      <w:r w:rsidR="0038714E">
        <w:rPr>
          <w:rFonts w:ascii="Times New Roman" w:hAnsi="Times New Roman" w:cs="Times New Roman"/>
          <w:sz w:val="24"/>
          <w:szCs w:val="24"/>
        </w:rPr>
        <w:t>Junior</w:t>
      </w:r>
      <w:r w:rsidRPr="00570337">
        <w:rPr>
          <w:rFonts w:ascii="Times New Roman" w:hAnsi="Times New Roman" w:cs="Times New Roman"/>
          <w:sz w:val="24"/>
          <w:szCs w:val="24"/>
        </w:rPr>
        <w:t xml:space="preserve">. Candidate must not be older than </w:t>
      </w:r>
      <w:r w:rsidR="0038714E">
        <w:rPr>
          <w:rFonts w:ascii="Times New Roman" w:hAnsi="Times New Roman" w:cs="Times New Roman"/>
          <w:sz w:val="24"/>
          <w:szCs w:val="24"/>
        </w:rPr>
        <w:t>18</w:t>
      </w:r>
      <w:r w:rsidR="0038714E" w:rsidRPr="00570337">
        <w:rPr>
          <w:rFonts w:ascii="Times New Roman" w:hAnsi="Times New Roman" w:cs="Times New Roman"/>
          <w:sz w:val="24"/>
          <w:szCs w:val="24"/>
        </w:rPr>
        <w:t xml:space="preserve"> </w:t>
      </w:r>
      <w:r w:rsidRPr="00570337">
        <w:rPr>
          <w:rFonts w:ascii="Times New Roman" w:hAnsi="Times New Roman" w:cs="Times New Roman"/>
          <w:sz w:val="24"/>
          <w:szCs w:val="24"/>
        </w:rPr>
        <w:t>years of age when running;</w:t>
      </w:r>
    </w:p>
    <w:p w:rsidR="00586098" w:rsidRPr="00570337" w:rsidRDefault="002A1175" w:rsidP="00913DD0">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Candidate must be enrolled in school and maintain at least a passing grade point average (70 or higher).</w:t>
      </w:r>
      <w:r w:rsidR="00586098">
        <w:rPr>
          <w:rFonts w:ascii="Times New Roman" w:hAnsi="Times New Roman" w:cs="Times New Roman"/>
          <w:sz w:val="24"/>
          <w:szCs w:val="24"/>
        </w:rPr>
        <w:t xml:space="preserve"> </w:t>
      </w: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must have the biological gender of a female;</w:t>
      </w: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Candidate must not have any visible tattoos.</w:t>
      </w:r>
    </w:p>
    <w:p w:rsidR="00913DD0" w:rsidRPr="00570337"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 xml:space="preserve">Candidate must not currently be married or have any prior marriages. Candidate must not have any child(ren). Candidate must not pregnant; and </w:t>
      </w:r>
    </w:p>
    <w:p w:rsidR="00913DD0" w:rsidRDefault="00913DD0" w:rsidP="00913DD0">
      <w:pPr>
        <w:pStyle w:val="ListParagraph"/>
        <w:numPr>
          <w:ilvl w:val="0"/>
          <w:numId w:val="6"/>
        </w:numPr>
        <w:spacing w:line="240" w:lineRule="auto"/>
        <w:jc w:val="both"/>
        <w:rPr>
          <w:rFonts w:ascii="Times New Roman" w:hAnsi="Times New Roman" w:cs="Times New Roman"/>
          <w:sz w:val="24"/>
          <w:szCs w:val="24"/>
        </w:rPr>
      </w:pPr>
      <w:r w:rsidRPr="00570337">
        <w:rPr>
          <w:rFonts w:ascii="Times New Roman" w:hAnsi="Times New Roman" w:cs="Times New Roman"/>
          <w:sz w:val="24"/>
          <w:szCs w:val="24"/>
        </w:rPr>
        <w:t xml:space="preserve">Candidate must have profile sheet turned in. </w:t>
      </w:r>
    </w:p>
    <w:p w:rsidR="00570337" w:rsidRDefault="00570337" w:rsidP="00570337">
      <w:pPr>
        <w:spacing w:line="240" w:lineRule="auto"/>
        <w:jc w:val="both"/>
        <w:rPr>
          <w:rFonts w:ascii="Times New Roman" w:hAnsi="Times New Roman" w:cs="Times New Roman"/>
          <w:sz w:val="24"/>
          <w:szCs w:val="24"/>
        </w:rPr>
      </w:pPr>
    </w:p>
    <w:p w:rsidR="00570337" w:rsidRDefault="00570337" w:rsidP="00570337">
      <w:pPr>
        <w:jc w:val="center"/>
        <w:rPr>
          <w:rFonts w:ascii="Times New Roman" w:hAnsi="Times New Roman" w:cs="Times New Roman"/>
          <w:b/>
          <w:sz w:val="24"/>
          <w:szCs w:val="24"/>
        </w:rPr>
      </w:pPr>
      <w:r w:rsidRPr="003740CA">
        <w:rPr>
          <w:rFonts w:ascii="Times New Roman" w:hAnsi="Times New Roman" w:cs="Times New Roman"/>
          <w:b/>
          <w:sz w:val="24"/>
          <w:szCs w:val="24"/>
        </w:rPr>
        <w:t>The Chamber WILL NOT ACCEPT PROFILE SHEETS AFTER 4:</w:t>
      </w:r>
      <w:r w:rsidR="00B67143">
        <w:rPr>
          <w:rFonts w:ascii="Times New Roman" w:hAnsi="Times New Roman" w:cs="Times New Roman"/>
          <w:b/>
          <w:sz w:val="24"/>
          <w:szCs w:val="24"/>
        </w:rPr>
        <w:t>00</w:t>
      </w:r>
      <w:r w:rsidR="00B67143" w:rsidRPr="003740CA">
        <w:rPr>
          <w:rFonts w:ascii="Times New Roman" w:hAnsi="Times New Roman" w:cs="Times New Roman"/>
          <w:b/>
          <w:sz w:val="24"/>
          <w:szCs w:val="24"/>
        </w:rPr>
        <w:t xml:space="preserve"> </w:t>
      </w:r>
      <w:r w:rsidRPr="003740CA">
        <w:rPr>
          <w:rFonts w:ascii="Times New Roman" w:hAnsi="Times New Roman" w:cs="Times New Roman"/>
          <w:b/>
          <w:sz w:val="24"/>
          <w:szCs w:val="24"/>
        </w:rPr>
        <w:t>P</w:t>
      </w:r>
      <w:r>
        <w:rPr>
          <w:rFonts w:ascii="Times New Roman" w:hAnsi="Times New Roman" w:cs="Times New Roman"/>
          <w:b/>
          <w:sz w:val="24"/>
          <w:szCs w:val="24"/>
        </w:rPr>
        <w:t>.</w:t>
      </w:r>
      <w:r w:rsidRPr="003740CA">
        <w:rPr>
          <w:rFonts w:ascii="Times New Roman" w:hAnsi="Times New Roman" w:cs="Times New Roman"/>
          <w:b/>
          <w:sz w:val="24"/>
          <w:szCs w:val="24"/>
        </w:rPr>
        <w:t>M</w:t>
      </w:r>
      <w:r>
        <w:rPr>
          <w:rFonts w:ascii="Times New Roman" w:hAnsi="Times New Roman" w:cs="Times New Roman"/>
          <w:b/>
          <w:sz w:val="24"/>
          <w:szCs w:val="24"/>
        </w:rPr>
        <w:t xml:space="preserve">. ON </w:t>
      </w:r>
      <w:r w:rsidR="00B67143">
        <w:rPr>
          <w:rFonts w:ascii="Times New Roman" w:hAnsi="Times New Roman" w:cs="Times New Roman"/>
          <w:b/>
          <w:sz w:val="24"/>
          <w:szCs w:val="24"/>
        </w:rPr>
        <w:t>Friday</w:t>
      </w:r>
      <w:r>
        <w:rPr>
          <w:rFonts w:ascii="Times New Roman" w:hAnsi="Times New Roman" w:cs="Times New Roman"/>
          <w:b/>
          <w:sz w:val="24"/>
          <w:szCs w:val="24"/>
        </w:rPr>
        <w:t xml:space="preserve">, </w:t>
      </w:r>
      <w:r w:rsidR="0038714E">
        <w:rPr>
          <w:rFonts w:ascii="Times New Roman" w:hAnsi="Times New Roman" w:cs="Times New Roman"/>
          <w:b/>
          <w:sz w:val="24"/>
          <w:szCs w:val="24"/>
        </w:rPr>
        <w:t xml:space="preserve">Sept </w:t>
      </w:r>
      <w:r w:rsidR="00B67143">
        <w:rPr>
          <w:rFonts w:ascii="Times New Roman" w:hAnsi="Times New Roman" w:cs="Times New Roman"/>
          <w:b/>
          <w:sz w:val="24"/>
          <w:szCs w:val="24"/>
        </w:rPr>
        <w:t>7</w:t>
      </w:r>
      <w:r w:rsidR="0038714E">
        <w:rPr>
          <w:rFonts w:ascii="Times New Roman" w:hAnsi="Times New Roman" w:cs="Times New Roman"/>
          <w:b/>
          <w:sz w:val="24"/>
          <w:szCs w:val="24"/>
        </w:rPr>
        <w:t>, 2018</w:t>
      </w:r>
    </w:p>
    <w:p w:rsidR="00570337" w:rsidRDefault="00570337" w:rsidP="00570337">
      <w:pPr>
        <w:spacing w:line="240" w:lineRule="auto"/>
        <w:jc w:val="both"/>
        <w:rPr>
          <w:rFonts w:ascii="Times New Roman" w:hAnsi="Times New Roman" w:cs="Times New Roman"/>
          <w:sz w:val="24"/>
          <w:szCs w:val="24"/>
        </w:rPr>
      </w:pPr>
    </w:p>
    <w:p w:rsidR="002762D1" w:rsidRDefault="002762D1" w:rsidP="00570337">
      <w:pPr>
        <w:spacing w:line="240" w:lineRule="auto"/>
        <w:jc w:val="both"/>
        <w:rPr>
          <w:rFonts w:ascii="Times New Roman" w:hAnsi="Times New Roman" w:cs="Times New Roman"/>
          <w:sz w:val="24"/>
          <w:szCs w:val="24"/>
        </w:rPr>
      </w:pPr>
    </w:p>
    <w:p w:rsidR="002762D1" w:rsidRDefault="002762D1" w:rsidP="00570337">
      <w:pPr>
        <w:spacing w:line="240" w:lineRule="auto"/>
        <w:jc w:val="both"/>
        <w:rPr>
          <w:rFonts w:ascii="Times New Roman" w:hAnsi="Times New Roman" w:cs="Times New Roman"/>
          <w:sz w:val="24"/>
          <w:szCs w:val="24"/>
        </w:rPr>
      </w:pPr>
    </w:p>
    <w:p w:rsidR="004560D3" w:rsidRDefault="004560D3" w:rsidP="00570337">
      <w:pPr>
        <w:spacing w:line="240" w:lineRule="auto"/>
        <w:jc w:val="both"/>
        <w:rPr>
          <w:rFonts w:ascii="Times New Roman" w:hAnsi="Times New Roman" w:cs="Times New Roman"/>
          <w:sz w:val="24"/>
          <w:szCs w:val="24"/>
        </w:rPr>
      </w:pPr>
    </w:p>
    <w:p w:rsidR="002762D1" w:rsidRDefault="00570337" w:rsidP="002762D1">
      <w:pPr>
        <w:pStyle w:val="ListParagraph"/>
        <w:numPr>
          <w:ilvl w:val="0"/>
          <w:numId w:val="10"/>
        </w:numPr>
        <w:jc w:val="both"/>
        <w:rPr>
          <w:rFonts w:ascii="Times New Roman" w:hAnsi="Times New Roman" w:cs="Times New Roman"/>
          <w:b/>
          <w:sz w:val="24"/>
          <w:szCs w:val="24"/>
        </w:rPr>
      </w:pPr>
      <w:r w:rsidRPr="00570337">
        <w:rPr>
          <w:rFonts w:ascii="Times New Roman" w:hAnsi="Times New Roman" w:cs="Times New Roman"/>
          <w:b/>
          <w:sz w:val="24"/>
          <w:szCs w:val="24"/>
        </w:rPr>
        <w:lastRenderedPageBreak/>
        <w:t>VOTING:</w:t>
      </w:r>
    </w:p>
    <w:p w:rsidR="002762D1" w:rsidRDefault="002762D1" w:rsidP="002762D1">
      <w:pPr>
        <w:pStyle w:val="ListParagraph"/>
        <w:jc w:val="both"/>
        <w:rPr>
          <w:rFonts w:ascii="Times New Roman" w:hAnsi="Times New Roman" w:cs="Times New Roman"/>
          <w:b/>
          <w:sz w:val="24"/>
          <w:szCs w:val="24"/>
        </w:rPr>
      </w:pPr>
    </w:p>
    <w:p w:rsidR="002762D1" w:rsidRPr="002762D1" w:rsidRDefault="002762D1" w:rsidP="002762D1">
      <w:pPr>
        <w:pStyle w:val="ListParagraph"/>
        <w:numPr>
          <w:ilvl w:val="0"/>
          <w:numId w:val="9"/>
        </w:numPr>
        <w:jc w:val="both"/>
        <w:rPr>
          <w:rFonts w:ascii="Times New Roman" w:hAnsi="Times New Roman" w:cs="Times New Roman"/>
          <w:b/>
          <w:sz w:val="24"/>
          <w:szCs w:val="24"/>
        </w:rPr>
      </w:pPr>
      <w:r w:rsidRPr="002762D1">
        <w:rPr>
          <w:rFonts w:ascii="Times New Roman" w:hAnsi="Times New Roman" w:cs="Times New Roman"/>
          <w:sz w:val="24"/>
          <w:szCs w:val="24"/>
        </w:rPr>
        <w:t xml:space="preserve">All candidates must pay an application fee of $50.00. This fee may be sponsored by a business or nonprofit. </w:t>
      </w:r>
    </w:p>
    <w:p w:rsidR="00570337" w:rsidRDefault="00570337" w:rsidP="00570337">
      <w:pPr>
        <w:pStyle w:val="ListParagraph"/>
        <w:numPr>
          <w:ilvl w:val="0"/>
          <w:numId w:val="9"/>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 xml:space="preserve">Voting will be held in downtown </w:t>
      </w:r>
      <w:r w:rsidRPr="001E7BC7">
        <w:rPr>
          <w:rFonts w:ascii="Times New Roman" w:hAnsi="Times New Roman" w:cs="Times New Roman"/>
          <w:b/>
          <w:sz w:val="24"/>
          <w:szCs w:val="24"/>
          <w:u w:val="single"/>
        </w:rPr>
        <w:t>outside the Gonzales Chamber of Commerce and will be open to the public</w:t>
      </w:r>
      <w:r w:rsidR="007A5F3B">
        <w:rPr>
          <w:rFonts w:ascii="Times New Roman" w:hAnsi="Times New Roman" w:cs="Times New Roman"/>
          <w:b/>
          <w:sz w:val="24"/>
          <w:szCs w:val="24"/>
          <w:u w:val="single"/>
        </w:rPr>
        <w:t xml:space="preserve"> (414 Saint Lawrence Street, Gonzales, Texas 78629)</w:t>
      </w:r>
      <w:r w:rsidRPr="003740CA">
        <w:rPr>
          <w:rFonts w:ascii="Times New Roman" w:hAnsi="Times New Roman" w:cs="Times New Roman"/>
          <w:sz w:val="24"/>
          <w:szCs w:val="24"/>
        </w:rPr>
        <w:t xml:space="preserve">. </w:t>
      </w:r>
    </w:p>
    <w:p w:rsidR="00570337" w:rsidRDefault="00570337" w:rsidP="00570337">
      <w:pPr>
        <w:pStyle w:val="ListParagraph"/>
        <w:numPr>
          <w:ilvl w:val="0"/>
          <w:numId w:val="9"/>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 xml:space="preserve">Voters must write their own name and distinguish the name of the candidate of their choice.  Assistance will be provided for individuals with special needs.  </w:t>
      </w:r>
    </w:p>
    <w:p w:rsidR="00570337" w:rsidRDefault="00570337" w:rsidP="00570337">
      <w:pPr>
        <w:pStyle w:val="ListParagraph"/>
        <w:numPr>
          <w:ilvl w:val="0"/>
          <w:numId w:val="9"/>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 xml:space="preserve">Voters will be asked to sign a voter register. Only one vote is allowed per person. Each vote will cost $1.00 and will contribute to the Queens scholarship. </w:t>
      </w:r>
    </w:p>
    <w:p w:rsidR="00570337" w:rsidRPr="001E7BC7" w:rsidRDefault="00570337" w:rsidP="00570337">
      <w:pPr>
        <w:pStyle w:val="ListParagraph"/>
        <w:numPr>
          <w:ilvl w:val="0"/>
          <w:numId w:val="9"/>
        </w:numPr>
        <w:spacing w:line="240" w:lineRule="auto"/>
        <w:jc w:val="both"/>
        <w:rPr>
          <w:rFonts w:ascii="Times New Roman" w:hAnsi="Times New Roman" w:cs="Times New Roman"/>
          <w:b/>
          <w:sz w:val="24"/>
          <w:szCs w:val="24"/>
          <w:u w:val="single"/>
        </w:rPr>
      </w:pPr>
      <w:r w:rsidRPr="001E7BC7">
        <w:rPr>
          <w:rFonts w:ascii="Times New Roman" w:hAnsi="Times New Roman" w:cs="Times New Roman"/>
          <w:b/>
          <w:sz w:val="24"/>
          <w:szCs w:val="24"/>
          <w:u w:val="single"/>
        </w:rPr>
        <w:t xml:space="preserve">Voting will be the Saturday before the Come and Take It Celebration (September </w:t>
      </w:r>
      <w:r w:rsidR="001E7BC7" w:rsidRPr="001E7BC7">
        <w:rPr>
          <w:rFonts w:ascii="Times New Roman" w:hAnsi="Times New Roman" w:cs="Times New Roman"/>
          <w:b/>
          <w:sz w:val="24"/>
          <w:szCs w:val="24"/>
          <w:u w:val="single"/>
        </w:rPr>
        <w:t>29</w:t>
      </w:r>
      <w:r w:rsidRPr="001E7BC7">
        <w:rPr>
          <w:rFonts w:ascii="Times New Roman" w:hAnsi="Times New Roman" w:cs="Times New Roman"/>
          <w:b/>
          <w:sz w:val="24"/>
          <w:szCs w:val="24"/>
          <w:u w:val="single"/>
        </w:rPr>
        <w:t>, 201</w:t>
      </w:r>
      <w:r w:rsidR="001E7BC7" w:rsidRPr="001E7BC7">
        <w:rPr>
          <w:rFonts w:ascii="Times New Roman" w:hAnsi="Times New Roman" w:cs="Times New Roman"/>
          <w:b/>
          <w:sz w:val="24"/>
          <w:szCs w:val="24"/>
          <w:u w:val="single"/>
        </w:rPr>
        <w:t>8</w:t>
      </w:r>
      <w:r w:rsidRPr="001E7BC7">
        <w:rPr>
          <w:rFonts w:ascii="Times New Roman" w:hAnsi="Times New Roman" w:cs="Times New Roman"/>
          <w:b/>
          <w:sz w:val="24"/>
          <w:szCs w:val="24"/>
          <w:u w:val="single"/>
        </w:rPr>
        <w:t xml:space="preserve">) from 10:00 am – 4:00pm.  </w:t>
      </w:r>
    </w:p>
    <w:p w:rsidR="00570337" w:rsidRDefault="00570337" w:rsidP="00570337">
      <w:pPr>
        <w:pStyle w:val="ListParagraph"/>
        <w:spacing w:line="240" w:lineRule="auto"/>
        <w:ind w:left="1440"/>
        <w:jc w:val="both"/>
        <w:rPr>
          <w:rFonts w:ascii="Times New Roman" w:hAnsi="Times New Roman" w:cs="Times New Roman"/>
          <w:sz w:val="24"/>
          <w:szCs w:val="24"/>
        </w:rPr>
      </w:pPr>
    </w:p>
    <w:p w:rsidR="001E7BC7" w:rsidRDefault="001E7BC7" w:rsidP="00570337">
      <w:pPr>
        <w:pStyle w:val="ListParagraph"/>
        <w:spacing w:line="240" w:lineRule="auto"/>
        <w:ind w:left="1440"/>
        <w:jc w:val="both"/>
        <w:rPr>
          <w:rFonts w:ascii="Times New Roman" w:hAnsi="Times New Roman" w:cs="Times New Roman"/>
          <w:sz w:val="24"/>
          <w:szCs w:val="24"/>
        </w:rPr>
      </w:pPr>
    </w:p>
    <w:p w:rsidR="00570337" w:rsidRDefault="00570337" w:rsidP="00570337">
      <w:pPr>
        <w:pStyle w:val="ListParagraph"/>
        <w:spacing w:line="240" w:lineRule="auto"/>
        <w:ind w:left="1440"/>
        <w:jc w:val="both"/>
        <w:rPr>
          <w:rFonts w:ascii="Times New Roman" w:hAnsi="Times New Roman" w:cs="Times New Roman"/>
          <w:sz w:val="24"/>
          <w:szCs w:val="24"/>
        </w:rPr>
      </w:pPr>
    </w:p>
    <w:p w:rsidR="00570337" w:rsidRDefault="00570337" w:rsidP="00570337">
      <w:pPr>
        <w:pStyle w:val="ListParagraph"/>
        <w:numPr>
          <w:ilvl w:val="0"/>
          <w:numId w:val="10"/>
        </w:numPr>
        <w:spacing w:line="240" w:lineRule="auto"/>
        <w:jc w:val="both"/>
        <w:rPr>
          <w:rFonts w:ascii="Times New Roman" w:hAnsi="Times New Roman" w:cs="Times New Roman"/>
          <w:b/>
          <w:sz w:val="24"/>
          <w:szCs w:val="24"/>
        </w:rPr>
      </w:pPr>
      <w:r w:rsidRPr="003740CA">
        <w:rPr>
          <w:rFonts w:ascii="Times New Roman" w:hAnsi="Times New Roman" w:cs="Times New Roman"/>
          <w:b/>
          <w:sz w:val="24"/>
          <w:szCs w:val="24"/>
        </w:rPr>
        <w:t>DETERMING THE ROYAL COURT:</w:t>
      </w:r>
    </w:p>
    <w:p w:rsidR="001D20E8" w:rsidRDefault="001D20E8" w:rsidP="001D20E8">
      <w:pPr>
        <w:pStyle w:val="ListParagraph"/>
        <w:spacing w:line="240" w:lineRule="auto"/>
        <w:jc w:val="both"/>
        <w:rPr>
          <w:rFonts w:ascii="Times New Roman" w:hAnsi="Times New Roman" w:cs="Times New Roman"/>
          <w:b/>
          <w:sz w:val="24"/>
          <w:szCs w:val="24"/>
        </w:rPr>
      </w:pPr>
    </w:p>
    <w:p w:rsidR="00570337" w:rsidRDefault="001D20E8" w:rsidP="001D20E8">
      <w:pPr>
        <w:pStyle w:val="ListParagraph"/>
        <w:numPr>
          <w:ilvl w:val="0"/>
          <w:numId w:val="18"/>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The High School Aged Candidate with the highest number of votes will be elected Queen;</w:t>
      </w:r>
    </w:p>
    <w:p w:rsidR="001D20E8" w:rsidRDefault="001D20E8" w:rsidP="001D20E8">
      <w:pPr>
        <w:pStyle w:val="ListParagraph"/>
        <w:numPr>
          <w:ilvl w:val="0"/>
          <w:numId w:val="18"/>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 xml:space="preserve">The High School Aged Candidate with the second highest number will be elected </w:t>
      </w:r>
      <w:r w:rsidR="0038714E">
        <w:rPr>
          <w:rFonts w:ascii="Times New Roman" w:hAnsi="Times New Roman" w:cs="Times New Roman"/>
          <w:sz w:val="24"/>
          <w:szCs w:val="24"/>
        </w:rPr>
        <w:t>Duchess</w:t>
      </w:r>
      <w:r w:rsidRPr="003740CA">
        <w:rPr>
          <w:rFonts w:ascii="Times New Roman" w:hAnsi="Times New Roman" w:cs="Times New Roman"/>
          <w:sz w:val="24"/>
          <w:szCs w:val="24"/>
        </w:rPr>
        <w:t>;</w:t>
      </w:r>
    </w:p>
    <w:p w:rsidR="001D20E8" w:rsidRDefault="001D20E8" w:rsidP="001D20E8">
      <w:pPr>
        <w:pStyle w:val="ListParagraph"/>
        <w:numPr>
          <w:ilvl w:val="0"/>
          <w:numId w:val="18"/>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 xml:space="preserve">The Junior High Aged Candidate with the highest number of votes will be elected </w:t>
      </w:r>
      <w:r w:rsidR="0038714E">
        <w:rPr>
          <w:rFonts w:ascii="Times New Roman" w:hAnsi="Times New Roman" w:cs="Times New Roman"/>
          <w:sz w:val="24"/>
          <w:szCs w:val="24"/>
        </w:rPr>
        <w:t>Princess</w:t>
      </w:r>
      <w:r w:rsidRPr="003740CA">
        <w:rPr>
          <w:rFonts w:ascii="Times New Roman" w:hAnsi="Times New Roman" w:cs="Times New Roman"/>
          <w:sz w:val="24"/>
          <w:szCs w:val="24"/>
        </w:rPr>
        <w:t>; and</w:t>
      </w:r>
    </w:p>
    <w:p w:rsidR="001D20E8" w:rsidRDefault="001D20E8" w:rsidP="001D20E8">
      <w:pPr>
        <w:pStyle w:val="ListParagraph"/>
        <w:numPr>
          <w:ilvl w:val="0"/>
          <w:numId w:val="18"/>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The Junior High Aged Candidate will be the second highest number of votes will be elected Countess.</w:t>
      </w:r>
    </w:p>
    <w:p w:rsidR="001E7BC7" w:rsidRDefault="001E7BC7" w:rsidP="001D20E8">
      <w:pPr>
        <w:spacing w:line="240" w:lineRule="auto"/>
        <w:jc w:val="both"/>
        <w:rPr>
          <w:rFonts w:ascii="Times New Roman" w:hAnsi="Times New Roman" w:cs="Times New Roman"/>
          <w:sz w:val="24"/>
          <w:szCs w:val="24"/>
        </w:rPr>
      </w:pPr>
    </w:p>
    <w:p w:rsidR="001D20E8" w:rsidRDefault="001D20E8" w:rsidP="001D20E8">
      <w:pPr>
        <w:pStyle w:val="ListParagraph"/>
        <w:numPr>
          <w:ilvl w:val="0"/>
          <w:numId w:val="10"/>
        </w:numPr>
        <w:spacing w:line="240" w:lineRule="auto"/>
        <w:jc w:val="both"/>
        <w:rPr>
          <w:rFonts w:ascii="Times New Roman" w:hAnsi="Times New Roman" w:cs="Times New Roman"/>
          <w:b/>
          <w:sz w:val="24"/>
          <w:szCs w:val="24"/>
        </w:rPr>
      </w:pPr>
      <w:r w:rsidRPr="003740CA">
        <w:rPr>
          <w:rFonts w:ascii="Times New Roman" w:hAnsi="Times New Roman" w:cs="Times New Roman"/>
          <w:b/>
          <w:sz w:val="24"/>
          <w:szCs w:val="24"/>
        </w:rPr>
        <w:t>MISS GONZALES COUNTY ROYAL COURT WILL CONSIST OF:</w:t>
      </w:r>
    </w:p>
    <w:p w:rsidR="001D20E8" w:rsidRDefault="001D20E8" w:rsidP="001D20E8">
      <w:pPr>
        <w:pStyle w:val="ListParagraph"/>
        <w:spacing w:line="240" w:lineRule="auto"/>
        <w:jc w:val="both"/>
        <w:rPr>
          <w:rFonts w:ascii="Times New Roman" w:hAnsi="Times New Roman" w:cs="Times New Roman"/>
          <w:b/>
          <w:sz w:val="24"/>
          <w:szCs w:val="24"/>
        </w:rPr>
      </w:pPr>
    </w:p>
    <w:p w:rsidR="001D20E8" w:rsidRPr="003740CA" w:rsidRDefault="001D20E8" w:rsidP="001D20E8">
      <w:pPr>
        <w:pStyle w:val="ListParagraph"/>
        <w:numPr>
          <w:ilvl w:val="0"/>
          <w:numId w:val="23"/>
        </w:numPr>
        <w:spacing w:after="0" w:line="240" w:lineRule="auto"/>
        <w:jc w:val="both"/>
        <w:rPr>
          <w:rFonts w:ascii="Times New Roman" w:hAnsi="Times New Roman" w:cs="Times New Roman"/>
          <w:sz w:val="24"/>
          <w:szCs w:val="24"/>
        </w:rPr>
      </w:pPr>
      <w:r w:rsidRPr="003740CA">
        <w:rPr>
          <w:rFonts w:ascii="Times New Roman" w:hAnsi="Times New Roman" w:cs="Times New Roman"/>
          <w:sz w:val="24"/>
          <w:szCs w:val="24"/>
        </w:rPr>
        <w:t xml:space="preserve">Queen from the High School Aged Applicants, the Queen will receive a scholarship, crown, and sash. </w:t>
      </w:r>
    </w:p>
    <w:p w:rsidR="001D20E8" w:rsidRDefault="001D20E8" w:rsidP="001D20E8">
      <w:pPr>
        <w:pStyle w:val="ListParagraph"/>
        <w:numPr>
          <w:ilvl w:val="0"/>
          <w:numId w:val="23"/>
        </w:numPr>
        <w:spacing w:line="240" w:lineRule="auto"/>
        <w:jc w:val="both"/>
        <w:rPr>
          <w:rFonts w:ascii="Times New Roman" w:hAnsi="Times New Roman" w:cs="Times New Roman"/>
          <w:sz w:val="24"/>
          <w:szCs w:val="24"/>
        </w:rPr>
      </w:pPr>
      <w:r w:rsidRPr="003740CA">
        <w:rPr>
          <w:rFonts w:ascii="Times New Roman" w:hAnsi="Times New Roman" w:cs="Times New Roman"/>
          <w:sz w:val="24"/>
          <w:szCs w:val="24"/>
        </w:rPr>
        <w:t>Princess from the High School Aged Applicants, the Princess will receive from the Gonzales Chamber of Commerce and Agriculture</w:t>
      </w:r>
      <w:r w:rsidR="001E7BC7">
        <w:rPr>
          <w:rFonts w:ascii="Times New Roman" w:hAnsi="Times New Roman" w:cs="Times New Roman"/>
          <w:sz w:val="24"/>
          <w:szCs w:val="24"/>
        </w:rPr>
        <w:t xml:space="preserve"> a</w:t>
      </w:r>
      <w:r w:rsidRPr="003740CA">
        <w:rPr>
          <w:rFonts w:ascii="Times New Roman" w:hAnsi="Times New Roman" w:cs="Times New Roman"/>
          <w:sz w:val="24"/>
          <w:szCs w:val="24"/>
        </w:rPr>
        <w:t xml:space="preserve"> crow</w:t>
      </w:r>
      <w:r w:rsidR="001E7BC7">
        <w:rPr>
          <w:rFonts w:ascii="Times New Roman" w:hAnsi="Times New Roman" w:cs="Times New Roman"/>
          <w:sz w:val="24"/>
          <w:szCs w:val="24"/>
        </w:rPr>
        <w:t>n</w:t>
      </w:r>
      <w:r w:rsidRPr="003740CA">
        <w:rPr>
          <w:rFonts w:ascii="Times New Roman" w:hAnsi="Times New Roman" w:cs="Times New Roman"/>
          <w:sz w:val="24"/>
          <w:szCs w:val="24"/>
        </w:rPr>
        <w:t xml:space="preserve"> and sash.</w:t>
      </w:r>
    </w:p>
    <w:p w:rsidR="001D20E8" w:rsidRPr="003740CA" w:rsidRDefault="001D20E8" w:rsidP="001D20E8">
      <w:pPr>
        <w:pStyle w:val="ListParagraph"/>
        <w:numPr>
          <w:ilvl w:val="0"/>
          <w:numId w:val="23"/>
        </w:numPr>
        <w:spacing w:after="0" w:line="240" w:lineRule="auto"/>
        <w:jc w:val="both"/>
        <w:rPr>
          <w:rFonts w:ascii="Times New Roman" w:hAnsi="Times New Roman" w:cs="Times New Roman"/>
          <w:sz w:val="24"/>
          <w:szCs w:val="24"/>
        </w:rPr>
      </w:pPr>
      <w:r w:rsidRPr="003740CA">
        <w:rPr>
          <w:rFonts w:ascii="Times New Roman" w:hAnsi="Times New Roman" w:cs="Times New Roman"/>
          <w:sz w:val="24"/>
          <w:szCs w:val="24"/>
        </w:rPr>
        <w:t>Duchess from the Junior High Aged Applicants, the Duchess will receive from the Gonzales Chamber of Commerce and Agriculture</w:t>
      </w:r>
      <w:r w:rsidR="001E7BC7">
        <w:rPr>
          <w:rFonts w:ascii="Times New Roman" w:hAnsi="Times New Roman" w:cs="Times New Roman"/>
          <w:sz w:val="24"/>
          <w:szCs w:val="24"/>
        </w:rPr>
        <w:t xml:space="preserve"> a</w:t>
      </w:r>
      <w:r w:rsidRPr="003740CA">
        <w:rPr>
          <w:rFonts w:ascii="Times New Roman" w:hAnsi="Times New Roman" w:cs="Times New Roman"/>
          <w:sz w:val="24"/>
          <w:szCs w:val="24"/>
        </w:rPr>
        <w:t xml:space="preserve"> crown and sash; and </w:t>
      </w:r>
    </w:p>
    <w:p w:rsidR="001D20E8" w:rsidRDefault="001D20E8" w:rsidP="001D20E8">
      <w:pPr>
        <w:pStyle w:val="ListParagraph"/>
        <w:numPr>
          <w:ilvl w:val="0"/>
          <w:numId w:val="23"/>
        </w:numPr>
        <w:spacing w:after="0" w:line="240" w:lineRule="auto"/>
        <w:jc w:val="both"/>
        <w:rPr>
          <w:rFonts w:ascii="Times New Roman" w:hAnsi="Times New Roman" w:cs="Times New Roman"/>
          <w:sz w:val="24"/>
          <w:szCs w:val="24"/>
        </w:rPr>
      </w:pPr>
      <w:r w:rsidRPr="003740CA">
        <w:rPr>
          <w:rFonts w:ascii="Times New Roman" w:hAnsi="Times New Roman" w:cs="Times New Roman"/>
          <w:sz w:val="24"/>
          <w:szCs w:val="24"/>
        </w:rPr>
        <w:t>Countess from the Junior High Aged Applicants, th</w:t>
      </w:r>
      <w:r>
        <w:rPr>
          <w:rFonts w:ascii="Times New Roman" w:hAnsi="Times New Roman" w:cs="Times New Roman"/>
          <w:sz w:val="24"/>
          <w:szCs w:val="24"/>
        </w:rPr>
        <w:t>e Countess will receive</w:t>
      </w:r>
      <w:r w:rsidR="001E7BC7">
        <w:rPr>
          <w:rFonts w:ascii="Times New Roman" w:hAnsi="Times New Roman" w:cs="Times New Roman"/>
          <w:sz w:val="24"/>
          <w:szCs w:val="24"/>
        </w:rPr>
        <w:t xml:space="preserve"> </w:t>
      </w:r>
      <w:r w:rsidRPr="003740CA">
        <w:rPr>
          <w:rFonts w:ascii="Times New Roman" w:hAnsi="Times New Roman" w:cs="Times New Roman"/>
          <w:sz w:val="24"/>
          <w:szCs w:val="24"/>
        </w:rPr>
        <w:t>from the Gonzales Chamber of Commerce and Agriculture</w:t>
      </w:r>
      <w:r w:rsidR="001E7BC7">
        <w:rPr>
          <w:rFonts w:ascii="Times New Roman" w:hAnsi="Times New Roman" w:cs="Times New Roman"/>
          <w:sz w:val="24"/>
          <w:szCs w:val="24"/>
        </w:rPr>
        <w:t xml:space="preserve"> a</w:t>
      </w:r>
      <w:r w:rsidRPr="003740CA">
        <w:rPr>
          <w:rFonts w:ascii="Times New Roman" w:hAnsi="Times New Roman" w:cs="Times New Roman"/>
          <w:sz w:val="24"/>
          <w:szCs w:val="24"/>
        </w:rPr>
        <w:t xml:space="preserve"> crown</w:t>
      </w:r>
      <w:r w:rsidR="001E7BC7">
        <w:rPr>
          <w:rFonts w:ascii="Times New Roman" w:hAnsi="Times New Roman" w:cs="Times New Roman"/>
          <w:sz w:val="24"/>
          <w:szCs w:val="24"/>
        </w:rPr>
        <w:t xml:space="preserve"> </w:t>
      </w:r>
      <w:r w:rsidRPr="003740CA">
        <w:rPr>
          <w:rFonts w:ascii="Times New Roman" w:hAnsi="Times New Roman" w:cs="Times New Roman"/>
          <w:sz w:val="24"/>
          <w:szCs w:val="24"/>
        </w:rPr>
        <w:t xml:space="preserve">and sash. </w:t>
      </w:r>
    </w:p>
    <w:p w:rsidR="001D20E8" w:rsidRPr="001D20E8" w:rsidRDefault="001D20E8" w:rsidP="001D20E8">
      <w:pPr>
        <w:pStyle w:val="ListParagraph"/>
        <w:spacing w:line="240" w:lineRule="auto"/>
        <w:ind w:left="1440"/>
        <w:jc w:val="both"/>
        <w:rPr>
          <w:rFonts w:ascii="Times New Roman" w:hAnsi="Times New Roman" w:cs="Times New Roman"/>
          <w:sz w:val="24"/>
          <w:szCs w:val="24"/>
        </w:rPr>
      </w:pPr>
    </w:p>
    <w:p w:rsidR="00570337" w:rsidRPr="003740CA" w:rsidRDefault="00570337" w:rsidP="00570337">
      <w:pPr>
        <w:pStyle w:val="ListParagraph"/>
        <w:ind w:left="1080"/>
        <w:jc w:val="both"/>
        <w:rPr>
          <w:rFonts w:ascii="Times New Roman" w:hAnsi="Times New Roman" w:cs="Times New Roman"/>
          <w:b/>
          <w:sz w:val="24"/>
          <w:szCs w:val="24"/>
        </w:rPr>
      </w:pPr>
    </w:p>
    <w:p w:rsidR="00570337" w:rsidRDefault="00570337" w:rsidP="00570337">
      <w:pPr>
        <w:spacing w:line="240" w:lineRule="auto"/>
        <w:jc w:val="both"/>
        <w:rPr>
          <w:rFonts w:ascii="Times New Roman" w:hAnsi="Times New Roman" w:cs="Times New Roman"/>
          <w:sz w:val="24"/>
          <w:szCs w:val="24"/>
        </w:rPr>
      </w:pPr>
    </w:p>
    <w:p w:rsidR="001E7BC7" w:rsidRDefault="001E7BC7" w:rsidP="00570337">
      <w:pPr>
        <w:spacing w:line="240" w:lineRule="auto"/>
        <w:jc w:val="both"/>
        <w:rPr>
          <w:rFonts w:ascii="Times New Roman" w:hAnsi="Times New Roman" w:cs="Times New Roman"/>
          <w:sz w:val="24"/>
          <w:szCs w:val="24"/>
        </w:rPr>
      </w:pPr>
    </w:p>
    <w:p w:rsidR="001E7BC7" w:rsidRDefault="001E7BC7" w:rsidP="00570337">
      <w:pPr>
        <w:spacing w:line="240" w:lineRule="auto"/>
        <w:jc w:val="both"/>
        <w:rPr>
          <w:rFonts w:ascii="Times New Roman" w:hAnsi="Times New Roman" w:cs="Times New Roman"/>
          <w:sz w:val="24"/>
          <w:szCs w:val="24"/>
        </w:rPr>
      </w:pPr>
    </w:p>
    <w:p w:rsidR="004E19D0" w:rsidRPr="00FA3E36" w:rsidRDefault="004E19D0" w:rsidP="004E19D0">
      <w:pPr>
        <w:jc w:val="center"/>
        <w:rPr>
          <w:rFonts w:ascii="Times New Roman" w:hAnsi="Times New Roman" w:cs="Times New Roman"/>
          <w:b/>
          <w:sz w:val="32"/>
          <w:szCs w:val="32"/>
          <w:u w:val="single"/>
        </w:rPr>
      </w:pPr>
      <w:r w:rsidRPr="00FA3E36">
        <w:rPr>
          <w:rFonts w:ascii="Times New Roman" w:hAnsi="Times New Roman" w:cs="Times New Roman"/>
          <w:b/>
          <w:sz w:val="32"/>
          <w:szCs w:val="32"/>
          <w:u w:val="single"/>
        </w:rPr>
        <w:lastRenderedPageBreak/>
        <w:t>MISS GONZALES COUNTY ROYAL COURT RULES</w:t>
      </w:r>
    </w:p>
    <w:p w:rsidR="00116294" w:rsidRPr="009A1BF2" w:rsidRDefault="00116294" w:rsidP="00116294">
      <w:pPr>
        <w:rPr>
          <w:rFonts w:ascii="Times New Roman" w:hAnsi="Times New Roman" w:cs="Times New Roman"/>
          <w:b/>
          <w:sz w:val="24"/>
          <w:szCs w:val="24"/>
        </w:rPr>
      </w:pPr>
    </w:p>
    <w:p w:rsidR="00E67B3F" w:rsidRDefault="004E19D0" w:rsidP="00E64117">
      <w:pPr>
        <w:pStyle w:val="ListParagraph"/>
        <w:numPr>
          <w:ilvl w:val="0"/>
          <w:numId w:val="25"/>
        </w:numPr>
        <w:jc w:val="both"/>
        <w:rPr>
          <w:rFonts w:ascii="Times New Roman" w:hAnsi="Times New Roman" w:cs="Times New Roman"/>
          <w:b/>
          <w:sz w:val="24"/>
          <w:szCs w:val="24"/>
          <w:u w:val="single"/>
        </w:rPr>
      </w:pPr>
      <w:r w:rsidRPr="00E67B3F">
        <w:rPr>
          <w:rFonts w:ascii="Times New Roman" w:hAnsi="Times New Roman" w:cs="Times New Roman"/>
          <w:b/>
          <w:sz w:val="24"/>
          <w:szCs w:val="24"/>
          <w:u w:val="single"/>
        </w:rPr>
        <w:t>DRESS/FLOAT</w:t>
      </w:r>
      <w:r w:rsidR="00116294">
        <w:rPr>
          <w:rFonts w:ascii="Times New Roman" w:hAnsi="Times New Roman" w:cs="Times New Roman"/>
          <w:b/>
          <w:sz w:val="24"/>
          <w:szCs w:val="24"/>
          <w:u w:val="single"/>
        </w:rPr>
        <w:t>:</w:t>
      </w:r>
      <w:r w:rsidRPr="00E67B3F">
        <w:rPr>
          <w:rFonts w:ascii="Times New Roman" w:hAnsi="Times New Roman" w:cs="Times New Roman"/>
          <w:b/>
          <w:sz w:val="24"/>
          <w:szCs w:val="24"/>
          <w:u w:val="single"/>
        </w:rPr>
        <w:t xml:space="preserve"> </w:t>
      </w:r>
    </w:p>
    <w:p w:rsidR="00E67B3F" w:rsidRPr="00E67B3F" w:rsidRDefault="004E19D0" w:rsidP="00E67B3F">
      <w:pPr>
        <w:pStyle w:val="ListParagraph"/>
        <w:numPr>
          <w:ilvl w:val="1"/>
          <w:numId w:val="25"/>
        </w:numPr>
        <w:ind w:left="1138"/>
        <w:jc w:val="both"/>
        <w:rPr>
          <w:rFonts w:ascii="Times New Roman" w:hAnsi="Times New Roman" w:cs="Times New Roman"/>
          <w:b/>
          <w:sz w:val="24"/>
          <w:szCs w:val="24"/>
          <w:u w:val="single"/>
        </w:rPr>
      </w:pPr>
      <w:r w:rsidRPr="00E67B3F">
        <w:rPr>
          <w:rFonts w:ascii="Times New Roman" w:hAnsi="Times New Roman" w:cs="Times New Roman"/>
          <w:sz w:val="24"/>
          <w:szCs w:val="24"/>
        </w:rPr>
        <w:t xml:space="preserve">Your appearance on or away from the float, should reflect the same class and pride that you show in representing Gonzales County. </w:t>
      </w:r>
    </w:p>
    <w:p w:rsidR="00E67B3F" w:rsidRPr="00E67B3F" w:rsidRDefault="004E19D0" w:rsidP="00E67B3F">
      <w:pPr>
        <w:pStyle w:val="ListParagraph"/>
        <w:numPr>
          <w:ilvl w:val="1"/>
          <w:numId w:val="25"/>
        </w:numPr>
        <w:ind w:left="1138"/>
        <w:jc w:val="both"/>
        <w:rPr>
          <w:rFonts w:ascii="Times New Roman" w:hAnsi="Times New Roman" w:cs="Times New Roman"/>
          <w:b/>
          <w:sz w:val="24"/>
          <w:szCs w:val="24"/>
          <w:u w:val="single"/>
        </w:rPr>
      </w:pPr>
      <w:r w:rsidRPr="00E67B3F">
        <w:rPr>
          <w:rFonts w:ascii="Times New Roman" w:hAnsi="Times New Roman" w:cs="Times New Roman"/>
          <w:sz w:val="24"/>
          <w:szCs w:val="24"/>
        </w:rPr>
        <w:t xml:space="preserve">All Gonzales County Royalty shall have make-up and hair fixed.  </w:t>
      </w:r>
    </w:p>
    <w:p w:rsidR="00E67B3F" w:rsidRPr="00E67B3F" w:rsidRDefault="004E19D0" w:rsidP="00E67B3F">
      <w:pPr>
        <w:pStyle w:val="ListParagraph"/>
        <w:numPr>
          <w:ilvl w:val="1"/>
          <w:numId w:val="25"/>
        </w:numPr>
        <w:ind w:left="1138"/>
        <w:jc w:val="both"/>
        <w:rPr>
          <w:rFonts w:ascii="Times New Roman" w:hAnsi="Times New Roman" w:cs="Times New Roman"/>
          <w:b/>
          <w:sz w:val="24"/>
          <w:szCs w:val="24"/>
          <w:u w:val="single"/>
        </w:rPr>
      </w:pPr>
      <w:r w:rsidRPr="00E67B3F">
        <w:rPr>
          <w:rFonts w:ascii="Times New Roman" w:hAnsi="Times New Roman" w:cs="Times New Roman"/>
          <w:sz w:val="24"/>
          <w:szCs w:val="24"/>
        </w:rPr>
        <w:t>All sashes must be clean when riding the float &amp; when representing</w:t>
      </w:r>
      <w:r w:rsidR="00E67B3F">
        <w:rPr>
          <w:rFonts w:ascii="Times New Roman" w:hAnsi="Times New Roman" w:cs="Times New Roman"/>
          <w:sz w:val="24"/>
          <w:szCs w:val="24"/>
        </w:rPr>
        <w:t xml:space="preserve"> Gonzales County.</w:t>
      </w:r>
    </w:p>
    <w:p w:rsidR="004E19D0" w:rsidRPr="00116294" w:rsidRDefault="004E19D0" w:rsidP="00E67B3F">
      <w:pPr>
        <w:pStyle w:val="ListParagraph"/>
        <w:numPr>
          <w:ilvl w:val="1"/>
          <w:numId w:val="25"/>
        </w:numPr>
        <w:ind w:left="1138"/>
        <w:jc w:val="both"/>
        <w:rPr>
          <w:rFonts w:ascii="Times New Roman" w:hAnsi="Times New Roman" w:cs="Times New Roman"/>
          <w:b/>
          <w:sz w:val="24"/>
          <w:szCs w:val="24"/>
          <w:u w:val="single"/>
        </w:rPr>
      </w:pPr>
      <w:r w:rsidRPr="00E67B3F">
        <w:rPr>
          <w:rFonts w:ascii="Times New Roman" w:hAnsi="Times New Roman" w:cs="Times New Roman"/>
          <w:sz w:val="24"/>
          <w:szCs w:val="24"/>
        </w:rPr>
        <w:t>The Queen’s Committee (Gonzales County Royal Court) has the right to determine color of dresses worn.</w:t>
      </w:r>
      <w:r w:rsidR="00A76BA4">
        <w:rPr>
          <w:rFonts w:ascii="Times New Roman" w:hAnsi="Times New Roman" w:cs="Times New Roman"/>
          <w:sz w:val="24"/>
          <w:szCs w:val="24"/>
        </w:rPr>
        <w:t xml:space="preserve"> Every Royal Court Member will need several different outfits. </w:t>
      </w:r>
    </w:p>
    <w:p w:rsidR="00DB1DAD" w:rsidRDefault="00DB1DAD" w:rsidP="00DB1DAD">
      <w:pPr>
        <w:pStyle w:val="ListParagraph"/>
        <w:ind w:left="780"/>
        <w:jc w:val="both"/>
        <w:rPr>
          <w:rFonts w:ascii="Times New Roman" w:hAnsi="Times New Roman" w:cs="Times New Roman"/>
          <w:b/>
          <w:sz w:val="24"/>
          <w:szCs w:val="24"/>
          <w:u w:val="single"/>
        </w:rPr>
      </w:pPr>
    </w:p>
    <w:p w:rsidR="0044461D" w:rsidRDefault="0044461D" w:rsidP="0044461D">
      <w:pPr>
        <w:pStyle w:val="ListParagraph"/>
        <w:numPr>
          <w:ilvl w:val="0"/>
          <w:numId w:val="25"/>
        </w:numPr>
        <w:jc w:val="both"/>
        <w:rPr>
          <w:rFonts w:ascii="Times New Roman" w:hAnsi="Times New Roman" w:cs="Times New Roman"/>
          <w:b/>
          <w:sz w:val="24"/>
          <w:szCs w:val="24"/>
          <w:u w:val="single"/>
        </w:rPr>
      </w:pPr>
      <w:r w:rsidRPr="00E67B3F">
        <w:rPr>
          <w:rFonts w:ascii="Times New Roman" w:hAnsi="Times New Roman" w:cs="Times New Roman"/>
          <w:b/>
          <w:sz w:val="24"/>
          <w:szCs w:val="24"/>
          <w:u w:val="single"/>
        </w:rPr>
        <w:t>PARADES</w:t>
      </w:r>
      <w:r w:rsidR="00116294">
        <w:rPr>
          <w:rFonts w:ascii="Times New Roman" w:hAnsi="Times New Roman" w:cs="Times New Roman"/>
          <w:b/>
          <w:sz w:val="24"/>
          <w:szCs w:val="24"/>
          <w:u w:val="single"/>
        </w:rPr>
        <w:t>:</w:t>
      </w:r>
    </w:p>
    <w:p w:rsidR="00E64117" w:rsidRDefault="00E64117" w:rsidP="00E67B3F">
      <w:pPr>
        <w:pStyle w:val="ListParagraph"/>
        <w:numPr>
          <w:ilvl w:val="1"/>
          <w:numId w:val="25"/>
        </w:numPr>
        <w:ind w:left="1138"/>
        <w:jc w:val="both"/>
        <w:rPr>
          <w:rFonts w:ascii="Times New Roman" w:hAnsi="Times New Roman" w:cs="Times New Roman"/>
          <w:sz w:val="24"/>
          <w:szCs w:val="24"/>
        </w:rPr>
      </w:pPr>
      <w:r w:rsidRPr="009A1BF2">
        <w:rPr>
          <w:rFonts w:ascii="Times New Roman" w:hAnsi="Times New Roman" w:cs="Times New Roman"/>
          <w:sz w:val="24"/>
          <w:szCs w:val="24"/>
        </w:rPr>
        <w:t>The Queen is responsible for riding every parade</w:t>
      </w:r>
      <w:ins w:id="6" w:author="Megan Zella" w:date="2018-07-24T16:48:00Z">
        <w:r w:rsidR="00C52C79">
          <w:rPr>
            <w:rFonts w:ascii="Times New Roman" w:hAnsi="Times New Roman" w:cs="Times New Roman"/>
            <w:sz w:val="24"/>
            <w:szCs w:val="24"/>
          </w:rPr>
          <w:t>.</w:t>
        </w:r>
      </w:ins>
      <w:r w:rsidRPr="009A1BF2">
        <w:rPr>
          <w:rFonts w:ascii="Times New Roman" w:hAnsi="Times New Roman" w:cs="Times New Roman"/>
          <w:sz w:val="24"/>
          <w:szCs w:val="24"/>
        </w:rPr>
        <w:t xml:space="preserve"> </w:t>
      </w:r>
      <w:r w:rsidR="00C52C79">
        <w:rPr>
          <w:rFonts w:ascii="Times New Roman" w:hAnsi="Times New Roman" w:cs="Times New Roman"/>
          <w:sz w:val="24"/>
          <w:szCs w:val="24"/>
        </w:rPr>
        <w:t>I</w:t>
      </w:r>
      <w:r w:rsidRPr="009A1BF2">
        <w:rPr>
          <w:rFonts w:ascii="Times New Roman" w:hAnsi="Times New Roman" w:cs="Times New Roman"/>
          <w:sz w:val="24"/>
          <w:szCs w:val="24"/>
        </w:rPr>
        <w:t>n the event the Queen is not able to ride</w:t>
      </w:r>
      <w:r w:rsidR="00C52C79">
        <w:rPr>
          <w:rFonts w:ascii="Times New Roman" w:hAnsi="Times New Roman" w:cs="Times New Roman"/>
          <w:sz w:val="24"/>
          <w:szCs w:val="24"/>
        </w:rPr>
        <w:t>,</w:t>
      </w:r>
      <w:r w:rsidRPr="009A1BF2">
        <w:rPr>
          <w:rFonts w:ascii="Times New Roman" w:hAnsi="Times New Roman" w:cs="Times New Roman"/>
          <w:sz w:val="24"/>
          <w:szCs w:val="24"/>
        </w:rPr>
        <w:t xml:space="preserve"> the Princess will ride that Parade for her.  The Princess is responsible for riding every parade</w:t>
      </w:r>
      <w:ins w:id="7" w:author="Megan Zella" w:date="2018-07-24T16:48:00Z">
        <w:r w:rsidR="00C52C79">
          <w:rPr>
            <w:rFonts w:ascii="Times New Roman" w:hAnsi="Times New Roman" w:cs="Times New Roman"/>
            <w:sz w:val="24"/>
            <w:szCs w:val="24"/>
          </w:rPr>
          <w:t>.</w:t>
        </w:r>
      </w:ins>
      <w:r w:rsidRPr="009A1BF2">
        <w:rPr>
          <w:rFonts w:ascii="Times New Roman" w:hAnsi="Times New Roman" w:cs="Times New Roman"/>
          <w:sz w:val="24"/>
          <w:szCs w:val="24"/>
        </w:rPr>
        <w:t xml:space="preserve"> </w:t>
      </w:r>
      <w:del w:id="8" w:author="Megan Zella" w:date="2018-07-24T16:48:00Z">
        <w:r w:rsidRPr="009A1BF2" w:rsidDel="00C52C79">
          <w:rPr>
            <w:rFonts w:ascii="Times New Roman" w:hAnsi="Times New Roman" w:cs="Times New Roman"/>
            <w:sz w:val="24"/>
            <w:szCs w:val="24"/>
          </w:rPr>
          <w:delText>i</w:delText>
        </w:r>
      </w:del>
      <w:r w:rsidR="00C52C79">
        <w:rPr>
          <w:rFonts w:ascii="Times New Roman" w:hAnsi="Times New Roman" w:cs="Times New Roman"/>
          <w:sz w:val="24"/>
          <w:szCs w:val="24"/>
        </w:rPr>
        <w:t>I</w:t>
      </w:r>
      <w:r w:rsidRPr="009A1BF2">
        <w:rPr>
          <w:rFonts w:ascii="Times New Roman" w:hAnsi="Times New Roman" w:cs="Times New Roman"/>
          <w:sz w:val="24"/>
          <w:szCs w:val="24"/>
        </w:rPr>
        <w:t>n the event the Princess is not able to ride</w:t>
      </w:r>
      <w:ins w:id="9" w:author="Megan Zella" w:date="2018-07-24T16:48:00Z">
        <w:r w:rsidR="00C52C79">
          <w:rPr>
            <w:rFonts w:ascii="Times New Roman" w:hAnsi="Times New Roman" w:cs="Times New Roman"/>
            <w:sz w:val="24"/>
            <w:szCs w:val="24"/>
          </w:rPr>
          <w:t>,</w:t>
        </w:r>
      </w:ins>
      <w:r w:rsidRPr="009A1BF2">
        <w:rPr>
          <w:rFonts w:ascii="Times New Roman" w:hAnsi="Times New Roman" w:cs="Times New Roman"/>
          <w:sz w:val="24"/>
          <w:szCs w:val="24"/>
        </w:rPr>
        <w:t xml:space="preserve"> she is responsible for finding Duchesses</w:t>
      </w:r>
      <w:r w:rsidR="00A76BA4">
        <w:rPr>
          <w:rFonts w:ascii="Times New Roman" w:hAnsi="Times New Roman" w:cs="Times New Roman"/>
          <w:sz w:val="24"/>
          <w:szCs w:val="24"/>
        </w:rPr>
        <w:t>/or runner up</w:t>
      </w:r>
      <w:r w:rsidRPr="009A1BF2">
        <w:rPr>
          <w:rFonts w:ascii="Times New Roman" w:hAnsi="Times New Roman" w:cs="Times New Roman"/>
          <w:sz w:val="24"/>
          <w:szCs w:val="24"/>
        </w:rPr>
        <w:t xml:space="preserve"> to take her place.  Due to the design of the float, the Gonzales Chamber Board Members requires at least (</w:t>
      </w:r>
      <w:r w:rsidR="00A76BA4">
        <w:rPr>
          <w:rFonts w:ascii="Times New Roman" w:hAnsi="Times New Roman" w:cs="Times New Roman"/>
          <w:sz w:val="24"/>
          <w:szCs w:val="24"/>
        </w:rPr>
        <w:t>3</w:t>
      </w:r>
      <w:r w:rsidRPr="009A1BF2">
        <w:rPr>
          <w:rFonts w:ascii="Times New Roman" w:hAnsi="Times New Roman" w:cs="Times New Roman"/>
          <w:sz w:val="24"/>
          <w:szCs w:val="24"/>
        </w:rPr>
        <w:t xml:space="preserve">) members of the Royal Court to ride in all parades. The Come and Take It Celebration </w:t>
      </w:r>
      <w:r w:rsidR="00A76BA4">
        <w:rPr>
          <w:rFonts w:ascii="Times New Roman" w:hAnsi="Times New Roman" w:cs="Times New Roman"/>
          <w:sz w:val="24"/>
          <w:szCs w:val="24"/>
        </w:rPr>
        <w:t>P</w:t>
      </w:r>
      <w:r w:rsidRPr="009A1BF2">
        <w:rPr>
          <w:rFonts w:ascii="Times New Roman" w:hAnsi="Times New Roman" w:cs="Times New Roman"/>
          <w:sz w:val="24"/>
          <w:szCs w:val="24"/>
        </w:rPr>
        <w:t>arade will be the Royal Court</w:t>
      </w:r>
      <w:r w:rsidR="006A5D48">
        <w:rPr>
          <w:rFonts w:ascii="Times New Roman" w:hAnsi="Times New Roman" w:cs="Times New Roman"/>
          <w:sz w:val="24"/>
          <w:szCs w:val="24"/>
        </w:rPr>
        <w:t>’</w:t>
      </w:r>
      <w:r w:rsidRPr="009A1BF2">
        <w:rPr>
          <w:rFonts w:ascii="Times New Roman" w:hAnsi="Times New Roman" w:cs="Times New Roman"/>
          <w:sz w:val="24"/>
          <w:szCs w:val="24"/>
        </w:rPr>
        <w:t>s final appearance. All members of the Court will have the opportunity to ride the float throughout the year</w:t>
      </w:r>
      <w:r w:rsidR="00A76BA4">
        <w:rPr>
          <w:rFonts w:ascii="Times New Roman" w:hAnsi="Times New Roman" w:cs="Times New Roman"/>
          <w:sz w:val="24"/>
          <w:szCs w:val="24"/>
        </w:rPr>
        <w:t>; the Gonzales Winterfest Parade will be the Royal Court’s first parade</w:t>
      </w:r>
      <w:r w:rsidRPr="009A1BF2">
        <w:rPr>
          <w:rFonts w:ascii="Times New Roman" w:hAnsi="Times New Roman" w:cs="Times New Roman"/>
          <w:sz w:val="24"/>
          <w:szCs w:val="24"/>
        </w:rPr>
        <w:t xml:space="preserve">.    </w:t>
      </w:r>
    </w:p>
    <w:p w:rsidR="00E64117" w:rsidRPr="009A1BF2" w:rsidRDefault="00E64117" w:rsidP="00E67B3F">
      <w:pPr>
        <w:pStyle w:val="ListParagraph"/>
        <w:numPr>
          <w:ilvl w:val="1"/>
          <w:numId w:val="25"/>
        </w:numPr>
        <w:ind w:left="1138"/>
        <w:jc w:val="both"/>
        <w:rPr>
          <w:rFonts w:ascii="Times New Roman" w:hAnsi="Times New Roman" w:cs="Times New Roman"/>
          <w:sz w:val="24"/>
          <w:szCs w:val="24"/>
        </w:rPr>
      </w:pPr>
      <w:r w:rsidRPr="009A1BF2">
        <w:rPr>
          <w:rFonts w:ascii="Times New Roman" w:hAnsi="Times New Roman" w:cs="Times New Roman"/>
          <w:sz w:val="24"/>
          <w:szCs w:val="24"/>
        </w:rPr>
        <w:t>Court members are required to assist with “setting up” and “taking down” of the float at the parades they participate in. Court members should treat property as if it is their own. If there are any issues with the float, please tell the Gonzales Chamber immediately</w:t>
      </w:r>
      <w:r w:rsidRPr="00A76BA4">
        <w:rPr>
          <w:rFonts w:ascii="Times New Roman" w:hAnsi="Times New Roman" w:cs="Times New Roman"/>
          <w:b/>
          <w:sz w:val="24"/>
          <w:szCs w:val="24"/>
          <w:u w:val="single"/>
        </w:rPr>
        <w:t>. If any member of the court cannot participate in a parade (she must have a valid excuse) that has already been scheduled, she must call the Gonzales Chamber with the name of the Queens Committee who will be her replacement one week prior to the parade</w:t>
      </w:r>
      <w:r w:rsidRPr="009A1BF2">
        <w:rPr>
          <w:rFonts w:ascii="Times New Roman" w:hAnsi="Times New Roman" w:cs="Times New Roman"/>
          <w:sz w:val="24"/>
          <w:szCs w:val="24"/>
        </w:rPr>
        <w:t xml:space="preserve">. If a member of the court fails to find a replacement and does not notify the designated member she will be giving a warning.  If failure to ride or failure to find a replacement happens again, her privileges of riding the float will terminate and that could affect her scholarship if requirements are not met. </w:t>
      </w:r>
    </w:p>
    <w:p w:rsidR="00E64117" w:rsidRPr="009A1BF2" w:rsidRDefault="00E64117" w:rsidP="00E67B3F">
      <w:pPr>
        <w:pStyle w:val="ListParagraph"/>
        <w:numPr>
          <w:ilvl w:val="1"/>
          <w:numId w:val="25"/>
        </w:numPr>
        <w:ind w:left="1138"/>
        <w:jc w:val="both"/>
        <w:rPr>
          <w:rFonts w:ascii="Times New Roman" w:hAnsi="Times New Roman" w:cs="Times New Roman"/>
          <w:sz w:val="24"/>
          <w:szCs w:val="24"/>
        </w:rPr>
      </w:pPr>
      <w:r w:rsidRPr="009A1BF2">
        <w:rPr>
          <w:rFonts w:ascii="Times New Roman" w:hAnsi="Times New Roman" w:cs="Times New Roman"/>
          <w:sz w:val="24"/>
          <w:szCs w:val="24"/>
        </w:rPr>
        <w:t>Parents of the Royal Court are responsible for transportation of the Royal Court to and from parades.</w:t>
      </w:r>
    </w:p>
    <w:p w:rsidR="00E67B3F" w:rsidRDefault="00E64117" w:rsidP="00E67B3F">
      <w:pPr>
        <w:pStyle w:val="ListParagraph"/>
        <w:numPr>
          <w:ilvl w:val="1"/>
          <w:numId w:val="25"/>
        </w:numPr>
        <w:ind w:left="1138"/>
        <w:jc w:val="both"/>
        <w:rPr>
          <w:rFonts w:ascii="Times New Roman" w:hAnsi="Times New Roman" w:cs="Times New Roman"/>
          <w:sz w:val="24"/>
          <w:szCs w:val="24"/>
        </w:rPr>
      </w:pPr>
      <w:r w:rsidRPr="009A1BF2">
        <w:rPr>
          <w:rFonts w:ascii="Times New Roman" w:hAnsi="Times New Roman" w:cs="Times New Roman"/>
          <w:sz w:val="24"/>
          <w:szCs w:val="24"/>
        </w:rPr>
        <w:t>Once the Queen and the Royal Court are on the float for Judging, cell phones must not be used or seen</w:t>
      </w:r>
      <w:r>
        <w:rPr>
          <w:rFonts w:ascii="Times New Roman" w:hAnsi="Times New Roman" w:cs="Times New Roman"/>
          <w:sz w:val="24"/>
          <w:szCs w:val="24"/>
        </w:rPr>
        <w:t>.</w:t>
      </w:r>
    </w:p>
    <w:p w:rsidR="00E67B3F" w:rsidRDefault="00E67B3F" w:rsidP="00E67B3F">
      <w:pPr>
        <w:pStyle w:val="ListParagraph"/>
        <w:numPr>
          <w:ilvl w:val="1"/>
          <w:numId w:val="25"/>
        </w:numPr>
        <w:ind w:left="1138"/>
        <w:jc w:val="both"/>
        <w:rPr>
          <w:rFonts w:ascii="Times New Roman" w:hAnsi="Times New Roman" w:cs="Times New Roman"/>
          <w:sz w:val="24"/>
          <w:szCs w:val="24"/>
        </w:rPr>
      </w:pPr>
      <w:r w:rsidRPr="00E67B3F">
        <w:rPr>
          <w:rFonts w:ascii="Times New Roman" w:hAnsi="Times New Roman" w:cs="Times New Roman"/>
          <w:sz w:val="24"/>
          <w:szCs w:val="24"/>
        </w:rPr>
        <w:t>Only the Queen and members of her Royal Court are allowed on the float once it has been set up and is in the parade line-up</w:t>
      </w:r>
      <w:ins w:id="10" w:author="Megan Zella" w:date="2018-07-24T16:49:00Z">
        <w:r w:rsidR="00C52C79">
          <w:rPr>
            <w:rFonts w:ascii="Times New Roman" w:hAnsi="Times New Roman" w:cs="Times New Roman"/>
            <w:sz w:val="24"/>
            <w:szCs w:val="24"/>
          </w:rPr>
          <w:t xml:space="preserve"> </w:t>
        </w:r>
      </w:ins>
      <w:r w:rsidRPr="00E67B3F">
        <w:rPr>
          <w:rFonts w:ascii="Times New Roman" w:hAnsi="Times New Roman" w:cs="Times New Roman"/>
          <w:sz w:val="24"/>
          <w:szCs w:val="24"/>
        </w:rPr>
        <w:t>(exceptions made by Queen’s Committee or Parade Coordinator)</w:t>
      </w:r>
      <w:ins w:id="11" w:author="Megan Zella" w:date="2018-07-24T16:49:00Z">
        <w:r w:rsidR="00C52C79">
          <w:rPr>
            <w:rFonts w:ascii="Times New Roman" w:hAnsi="Times New Roman" w:cs="Times New Roman"/>
            <w:sz w:val="24"/>
            <w:szCs w:val="24"/>
          </w:rPr>
          <w:t>.</w:t>
        </w:r>
      </w:ins>
      <w:r w:rsidRPr="00E67B3F">
        <w:rPr>
          <w:rFonts w:ascii="Times New Roman" w:hAnsi="Times New Roman" w:cs="Times New Roman"/>
          <w:sz w:val="24"/>
          <w:szCs w:val="24"/>
        </w:rPr>
        <w:t xml:space="preserve"> No unauthorized persons are al</w:t>
      </w:r>
      <w:r>
        <w:rPr>
          <w:rFonts w:ascii="Times New Roman" w:hAnsi="Times New Roman" w:cs="Times New Roman"/>
          <w:sz w:val="24"/>
          <w:szCs w:val="24"/>
        </w:rPr>
        <w:t>lowed.</w:t>
      </w:r>
    </w:p>
    <w:p w:rsidR="00E67B3F" w:rsidRPr="00E67B3F" w:rsidRDefault="00E67B3F" w:rsidP="00E67B3F">
      <w:pPr>
        <w:pStyle w:val="ListParagraph"/>
        <w:numPr>
          <w:ilvl w:val="1"/>
          <w:numId w:val="25"/>
        </w:numPr>
        <w:ind w:left="1138"/>
        <w:jc w:val="both"/>
        <w:rPr>
          <w:rFonts w:ascii="Times New Roman" w:hAnsi="Times New Roman" w:cs="Times New Roman"/>
          <w:sz w:val="24"/>
          <w:szCs w:val="24"/>
        </w:rPr>
      </w:pPr>
      <w:r w:rsidRPr="00E67B3F">
        <w:rPr>
          <w:rFonts w:ascii="Times New Roman" w:hAnsi="Times New Roman" w:cs="Times New Roman"/>
          <w:sz w:val="24"/>
          <w:szCs w:val="24"/>
        </w:rPr>
        <w:t>The Queen and her Royal Court are expected to conduct themselves in a   friendly and courteous manner through</w:t>
      </w:r>
      <w:del w:id="12" w:author="Megan Zella" w:date="2018-07-24T16:49:00Z">
        <w:r w:rsidRPr="00E67B3F" w:rsidDel="00C52C79">
          <w:rPr>
            <w:rFonts w:ascii="Times New Roman" w:hAnsi="Times New Roman" w:cs="Times New Roman"/>
            <w:sz w:val="24"/>
            <w:szCs w:val="24"/>
          </w:rPr>
          <w:delText xml:space="preserve"> </w:delText>
        </w:r>
      </w:del>
      <w:r w:rsidRPr="00E67B3F">
        <w:rPr>
          <w:rFonts w:ascii="Times New Roman" w:hAnsi="Times New Roman" w:cs="Times New Roman"/>
          <w:sz w:val="24"/>
          <w:szCs w:val="24"/>
        </w:rPr>
        <w:t xml:space="preserve">out the year. </w:t>
      </w:r>
      <w:del w:id="13" w:author="Megan Zella" w:date="2018-07-24T16:50:00Z">
        <w:r w:rsidRPr="00E67B3F" w:rsidDel="00C52C79">
          <w:rPr>
            <w:rFonts w:ascii="Times New Roman" w:hAnsi="Times New Roman" w:cs="Times New Roman"/>
            <w:sz w:val="24"/>
            <w:szCs w:val="24"/>
          </w:rPr>
          <w:delText xml:space="preserve"> </w:delText>
        </w:r>
      </w:del>
      <w:r w:rsidRPr="00E67B3F">
        <w:rPr>
          <w:rFonts w:ascii="Times New Roman" w:hAnsi="Times New Roman" w:cs="Times New Roman"/>
          <w:sz w:val="24"/>
          <w:szCs w:val="24"/>
        </w:rPr>
        <w:t>Alcohol and drug abuse will not be tolerated</w:t>
      </w:r>
      <w:ins w:id="14" w:author="Megan Zella" w:date="2018-07-24T16:50:00Z">
        <w:r w:rsidR="00C52C79">
          <w:rPr>
            <w:rFonts w:ascii="Times New Roman" w:hAnsi="Times New Roman" w:cs="Times New Roman"/>
            <w:sz w:val="24"/>
            <w:szCs w:val="24"/>
          </w:rPr>
          <w:t>.</w:t>
        </w:r>
      </w:ins>
      <w:r w:rsidRPr="00E67B3F">
        <w:rPr>
          <w:rFonts w:ascii="Times New Roman" w:hAnsi="Times New Roman" w:cs="Times New Roman"/>
          <w:sz w:val="24"/>
          <w:szCs w:val="24"/>
        </w:rPr>
        <w:t xml:space="preserve"> </w:t>
      </w:r>
      <w:r w:rsidR="00C52C79">
        <w:rPr>
          <w:rFonts w:ascii="Times New Roman" w:hAnsi="Times New Roman" w:cs="Times New Roman"/>
          <w:sz w:val="24"/>
          <w:szCs w:val="24"/>
        </w:rPr>
        <w:t>P</w:t>
      </w:r>
      <w:r w:rsidRPr="00E67B3F">
        <w:rPr>
          <w:rFonts w:ascii="Times New Roman" w:hAnsi="Times New Roman" w:cs="Times New Roman"/>
          <w:sz w:val="24"/>
          <w:szCs w:val="24"/>
        </w:rPr>
        <w:t xml:space="preserve">lease remember you are representing Gonzales County. </w:t>
      </w:r>
    </w:p>
    <w:p w:rsidR="00E67B3F" w:rsidRPr="009A1BF2" w:rsidRDefault="00E67B3F" w:rsidP="00E67B3F">
      <w:pPr>
        <w:pStyle w:val="ListParagraph"/>
        <w:numPr>
          <w:ilvl w:val="1"/>
          <w:numId w:val="25"/>
        </w:numPr>
        <w:jc w:val="both"/>
        <w:rPr>
          <w:rFonts w:ascii="Times New Roman" w:hAnsi="Times New Roman" w:cs="Times New Roman"/>
          <w:sz w:val="24"/>
          <w:szCs w:val="24"/>
        </w:rPr>
      </w:pPr>
      <w:r w:rsidRPr="009A1BF2">
        <w:rPr>
          <w:rFonts w:ascii="Times New Roman" w:hAnsi="Times New Roman" w:cs="Times New Roman"/>
          <w:sz w:val="24"/>
          <w:szCs w:val="24"/>
        </w:rPr>
        <w:lastRenderedPageBreak/>
        <w:t xml:space="preserve">Each Royal Court member </w:t>
      </w:r>
      <w:r w:rsidRPr="009A1BF2">
        <w:rPr>
          <w:rFonts w:ascii="Times New Roman" w:hAnsi="Times New Roman" w:cs="Times New Roman"/>
          <w:b/>
          <w:sz w:val="24"/>
          <w:szCs w:val="24"/>
          <w:u w:val="thick"/>
        </w:rPr>
        <w:t xml:space="preserve">must ride at least </w:t>
      </w:r>
      <w:r w:rsidR="00AC5FEC">
        <w:rPr>
          <w:rFonts w:ascii="Times New Roman" w:hAnsi="Times New Roman" w:cs="Times New Roman"/>
          <w:b/>
          <w:sz w:val="24"/>
          <w:szCs w:val="24"/>
          <w:u w:val="thick"/>
        </w:rPr>
        <w:t>10</w:t>
      </w:r>
      <w:r w:rsidR="00AC5FEC" w:rsidRPr="009A1BF2">
        <w:rPr>
          <w:rFonts w:ascii="Times New Roman" w:hAnsi="Times New Roman" w:cs="Times New Roman"/>
          <w:b/>
          <w:sz w:val="24"/>
          <w:szCs w:val="24"/>
          <w:u w:val="thick"/>
        </w:rPr>
        <w:t xml:space="preserve"> </w:t>
      </w:r>
      <w:r w:rsidRPr="009A1BF2">
        <w:rPr>
          <w:rFonts w:ascii="Times New Roman" w:hAnsi="Times New Roman" w:cs="Times New Roman"/>
          <w:b/>
          <w:sz w:val="24"/>
          <w:szCs w:val="24"/>
          <w:u w:val="thick"/>
        </w:rPr>
        <w:t>parades</w:t>
      </w:r>
      <w:r w:rsidRPr="009A1BF2">
        <w:rPr>
          <w:rFonts w:ascii="Times New Roman" w:hAnsi="Times New Roman" w:cs="Times New Roman"/>
          <w:sz w:val="24"/>
          <w:szCs w:val="24"/>
        </w:rPr>
        <w:t xml:space="preserve">. Each Royal Court member </w:t>
      </w:r>
      <w:r w:rsidR="00371FE1">
        <w:rPr>
          <w:rFonts w:ascii="Times New Roman" w:hAnsi="Times New Roman" w:cs="Times New Roman"/>
          <w:sz w:val="24"/>
          <w:szCs w:val="24"/>
        </w:rPr>
        <w:t>m</w:t>
      </w:r>
      <w:r w:rsidRPr="009A1BF2">
        <w:rPr>
          <w:rFonts w:ascii="Times New Roman" w:hAnsi="Times New Roman" w:cs="Times New Roman"/>
          <w:sz w:val="24"/>
          <w:szCs w:val="24"/>
        </w:rPr>
        <w:t>ay ride all parades.  There are about 2</w:t>
      </w:r>
      <w:r w:rsidR="00A76BA4">
        <w:rPr>
          <w:rFonts w:ascii="Times New Roman" w:hAnsi="Times New Roman" w:cs="Times New Roman"/>
          <w:sz w:val="24"/>
          <w:szCs w:val="24"/>
        </w:rPr>
        <w:t>4</w:t>
      </w:r>
      <w:r w:rsidRPr="009A1BF2">
        <w:rPr>
          <w:rFonts w:ascii="Times New Roman" w:hAnsi="Times New Roman" w:cs="Times New Roman"/>
          <w:sz w:val="24"/>
          <w:szCs w:val="24"/>
        </w:rPr>
        <w:t xml:space="preserve"> parades during the parade year</w:t>
      </w:r>
      <w:r w:rsidR="00371FE1">
        <w:rPr>
          <w:rFonts w:ascii="Times New Roman" w:hAnsi="Times New Roman" w:cs="Times New Roman"/>
          <w:sz w:val="24"/>
          <w:szCs w:val="24"/>
        </w:rPr>
        <w:t>.</w:t>
      </w:r>
    </w:p>
    <w:p w:rsidR="00116294" w:rsidRDefault="00116294" w:rsidP="00E67B3F">
      <w:pPr>
        <w:pStyle w:val="ListParagraph"/>
        <w:ind w:left="1140"/>
        <w:jc w:val="both"/>
        <w:rPr>
          <w:rFonts w:ascii="Times New Roman" w:hAnsi="Times New Roman" w:cs="Times New Roman"/>
          <w:sz w:val="24"/>
          <w:szCs w:val="24"/>
        </w:rPr>
      </w:pPr>
    </w:p>
    <w:p w:rsidR="00116294" w:rsidRDefault="00116294" w:rsidP="00E67B3F">
      <w:pPr>
        <w:pStyle w:val="ListParagraph"/>
        <w:ind w:left="1140"/>
        <w:jc w:val="both"/>
        <w:rPr>
          <w:rFonts w:ascii="Times New Roman" w:hAnsi="Times New Roman" w:cs="Times New Roman"/>
          <w:sz w:val="24"/>
          <w:szCs w:val="24"/>
        </w:rPr>
      </w:pPr>
    </w:p>
    <w:p w:rsidR="0044461D" w:rsidRPr="00E67B3F" w:rsidRDefault="0044461D" w:rsidP="0044461D">
      <w:pPr>
        <w:pStyle w:val="ListParagraph"/>
        <w:numPr>
          <w:ilvl w:val="0"/>
          <w:numId w:val="25"/>
        </w:numPr>
        <w:jc w:val="both"/>
        <w:rPr>
          <w:rFonts w:ascii="Times New Roman" w:hAnsi="Times New Roman" w:cs="Times New Roman"/>
          <w:b/>
          <w:sz w:val="24"/>
          <w:szCs w:val="24"/>
          <w:u w:val="single"/>
        </w:rPr>
      </w:pPr>
      <w:r w:rsidRPr="00E67B3F">
        <w:rPr>
          <w:rFonts w:ascii="Times New Roman" w:hAnsi="Times New Roman" w:cs="Times New Roman"/>
          <w:b/>
          <w:sz w:val="24"/>
          <w:szCs w:val="24"/>
          <w:u w:val="single"/>
        </w:rPr>
        <w:t>CAMPAIGNING</w:t>
      </w:r>
      <w:r w:rsidR="00116294">
        <w:rPr>
          <w:rFonts w:ascii="Times New Roman" w:hAnsi="Times New Roman" w:cs="Times New Roman"/>
          <w:b/>
          <w:sz w:val="24"/>
          <w:szCs w:val="24"/>
          <w:u w:val="single"/>
        </w:rPr>
        <w:t>:</w:t>
      </w:r>
    </w:p>
    <w:p w:rsidR="00E67B3F" w:rsidRDefault="00E67B3F" w:rsidP="00E67B3F">
      <w:pPr>
        <w:pStyle w:val="ListParagraph"/>
        <w:ind w:left="780"/>
        <w:rPr>
          <w:rFonts w:ascii="Times New Roman" w:hAnsi="Times New Roman" w:cs="Times New Roman"/>
          <w:b/>
          <w:sz w:val="24"/>
          <w:szCs w:val="24"/>
        </w:rPr>
      </w:pPr>
    </w:p>
    <w:p w:rsidR="00E67B3F" w:rsidRPr="0079319D" w:rsidRDefault="00E67B3F" w:rsidP="0079319D">
      <w:pPr>
        <w:pStyle w:val="ListParagraph"/>
        <w:ind w:left="780"/>
        <w:jc w:val="both"/>
        <w:rPr>
          <w:rFonts w:ascii="Times New Roman" w:hAnsi="Times New Roman" w:cs="Times New Roman"/>
          <w:b/>
          <w:sz w:val="24"/>
          <w:szCs w:val="24"/>
        </w:rPr>
      </w:pPr>
      <w:r w:rsidRPr="00E67B3F">
        <w:rPr>
          <w:rFonts w:ascii="Times New Roman" w:hAnsi="Times New Roman" w:cs="Times New Roman"/>
          <w:b/>
          <w:sz w:val="24"/>
          <w:szCs w:val="24"/>
        </w:rPr>
        <w:t>All must be approved through the Gonzales Chamber.</w:t>
      </w:r>
      <w:r w:rsidR="0079319D">
        <w:rPr>
          <w:rFonts w:ascii="Times New Roman" w:hAnsi="Times New Roman" w:cs="Times New Roman"/>
          <w:b/>
          <w:sz w:val="24"/>
          <w:szCs w:val="24"/>
        </w:rPr>
        <w:t xml:space="preserve">  </w:t>
      </w:r>
      <w:r w:rsidRPr="0079319D">
        <w:rPr>
          <w:rFonts w:ascii="Times New Roman" w:hAnsi="Times New Roman" w:cs="Times New Roman"/>
          <w:b/>
          <w:sz w:val="24"/>
          <w:szCs w:val="24"/>
        </w:rPr>
        <w:t>VIOLATION OF THESE RULES CAN RESULT IN DISQUALIFICATION.</w:t>
      </w:r>
    </w:p>
    <w:p w:rsidR="00E67B3F" w:rsidRDefault="00E67B3F" w:rsidP="00116294">
      <w:pPr>
        <w:pStyle w:val="ListParagraph"/>
        <w:spacing w:line="240" w:lineRule="auto"/>
        <w:ind w:left="780"/>
        <w:jc w:val="both"/>
        <w:rPr>
          <w:rFonts w:ascii="Times New Roman" w:hAnsi="Times New Roman" w:cs="Times New Roman"/>
          <w:b/>
          <w:sz w:val="24"/>
          <w:szCs w:val="24"/>
        </w:rPr>
      </w:pPr>
    </w:p>
    <w:p w:rsidR="00E67B3F" w:rsidRDefault="00E67B3F"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Standard size posters board (22”x28”);</w:t>
      </w:r>
    </w:p>
    <w:p w:rsidR="00E67B3F" w:rsidRPr="009B0C4E" w:rsidRDefault="00E67B3F" w:rsidP="00116294">
      <w:pPr>
        <w:pStyle w:val="ListParagraph"/>
        <w:numPr>
          <w:ilvl w:val="1"/>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Letter sized flyers (8 ½ x 11)</w:t>
      </w:r>
    </w:p>
    <w:p w:rsidR="00E67B3F" w:rsidRDefault="00E67B3F"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Business cards</w:t>
      </w:r>
    </w:p>
    <w:p w:rsidR="00116294" w:rsidRPr="009A1BF2" w:rsidRDefault="00116294"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 xml:space="preserve">Campaigning by paid advertisement is prohibited. (ex. Billboards, newspaper, cable, etc.). </w:t>
      </w:r>
    </w:p>
    <w:p w:rsidR="00116294" w:rsidRPr="009A1BF2" w:rsidRDefault="00116294"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 xml:space="preserve">Candy Buckets are prohibited.   </w:t>
      </w:r>
    </w:p>
    <w:p w:rsidR="00116294" w:rsidRPr="009A1BF2" w:rsidRDefault="00116294"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 xml:space="preserve">Hiring a publicity representative is prohibited. </w:t>
      </w:r>
    </w:p>
    <w:p w:rsidR="00116294" w:rsidRPr="009A1BF2" w:rsidRDefault="00116294"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Candidates shall not place any advertising flyer</w:t>
      </w:r>
      <w:r>
        <w:rPr>
          <w:rFonts w:ascii="Times New Roman" w:hAnsi="Times New Roman" w:cs="Times New Roman"/>
          <w:sz w:val="24"/>
          <w:szCs w:val="24"/>
        </w:rPr>
        <w:t xml:space="preserve">s in mailboxes, or on the front </w:t>
      </w:r>
      <w:r w:rsidRPr="009A1BF2">
        <w:rPr>
          <w:rFonts w:ascii="Times New Roman" w:hAnsi="Times New Roman" w:cs="Times New Roman"/>
          <w:sz w:val="24"/>
          <w:szCs w:val="24"/>
        </w:rPr>
        <w:t>of vehic</w:t>
      </w:r>
      <w:r>
        <w:rPr>
          <w:rFonts w:ascii="Times New Roman" w:hAnsi="Times New Roman" w:cs="Times New Roman"/>
          <w:sz w:val="24"/>
          <w:szCs w:val="24"/>
        </w:rPr>
        <w:t>le windshields, federal law</w:t>
      </w:r>
      <w:r w:rsidRPr="009A1BF2">
        <w:rPr>
          <w:rFonts w:ascii="Times New Roman" w:hAnsi="Times New Roman" w:cs="Times New Roman"/>
          <w:sz w:val="24"/>
          <w:szCs w:val="24"/>
        </w:rPr>
        <w:t>/city ordinance prohibits this.</w:t>
      </w:r>
    </w:p>
    <w:p w:rsidR="00116294" w:rsidRDefault="00116294" w:rsidP="00116294">
      <w:pPr>
        <w:pStyle w:val="ListParagraph"/>
        <w:numPr>
          <w:ilvl w:val="1"/>
          <w:numId w:val="25"/>
        </w:numPr>
        <w:spacing w:line="240" w:lineRule="auto"/>
        <w:jc w:val="both"/>
        <w:rPr>
          <w:rFonts w:ascii="Times New Roman" w:hAnsi="Times New Roman" w:cs="Times New Roman"/>
          <w:sz w:val="24"/>
          <w:szCs w:val="24"/>
        </w:rPr>
      </w:pPr>
      <w:r w:rsidRPr="009A1BF2">
        <w:rPr>
          <w:rFonts w:ascii="Times New Roman" w:hAnsi="Times New Roman" w:cs="Times New Roman"/>
          <w:sz w:val="24"/>
          <w:szCs w:val="24"/>
        </w:rPr>
        <w:t xml:space="preserve">Campaigning at highway intersections, street corners and in front of businesses are strictly prohibited.  </w:t>
      </w:r>
    </w:p>
    <w:p w:rsidR="002762D1" w:rsidRPr="009B0C4E" w:rsidRDefault="002762D1" w:rsidP="002762D1">
      <w:pPr>
        <w:pStyle w:val="ListParagraph"/>
        <w:spacing w:line="240" w:lineRule="auto"/>
        <w:ind w:left="1140"/>
        <w:jc w:val="both"/>
        <w:rPr>
          <w:rFonts w:ascii="Times New Roman" w:hAnsi="Times New Roman" w:cs="Times New Roman"/>
          <w:sz w:val="24"/>
          <w:szCs w:val="24"/>
        </w:rPr>
      </w:pPr>
    </w:p>
    <w:p w:rsidR="00116294" w:rsidRDefault="00116294" w:rsidP="00116294">
      <w:pPr>
        <w:pStyle w:val="ListParagraph"/>
        <w:spacing w:line="240" w:lineRule="auto"/>
        <w:ind w:left="1140"/>
        <w:rPr>
          <w:rFonts w:ascii="Times New Roman" w:hAnsi="Times New Roman" w:cs="Times New Roman"/>
          <w:sz w:val="24"/>
          <w:szCs w:val="24"/>
        </w:rPr>
      </w:pPr>
    </w:p>
    <w:p w:rsidR="00E67B3F" w:rsidRPr="00E67B3F" w:rsidRDefault="0044461D" w:rsidP="00E67B3F">
      <w:pPr>
        <w:pStyle w:val="ListParagraph"/>
        <w:numPr>
          <w:ilvl w:val="0"/>
          <w:numId w:val="25"/>
        </w:numPr>
        <w:jc w:val="both"/>
        <w:rPr>
          <w:rFonts w:ascii="Times New Roman" w:hAnsi="Times New Roman" w:cs="Times New Roman"/>
          <w:b/>
          <w:sz w:val="24"/>
          <w:szCs w:val="24"/>
          <w:u w:val="single"/>
        </w:rPr>
      </w:pPr>
      <w:r w:rsidRPr="00E67B3F">
        <w:rPr>
          <w:rFonts w:ascii="Times New Roman" w:hAnsi="Times New Roman" w:cs="Times New Roman"/>
          <w:b/>
          <w:sz w:val="24"/>
          <w:szCs w:val="24"/>
          <w:u w:val="single"/>
        </w:rPr>
        <w:t>VOTING &amp; ELECTION</w:t>
      </w:r>
      <w:r w:rsidR="00116294">
        <w:rPr>
          <w:rFonts w:ascii="Times New Roman" w:hAnsi="Times New Roman" w:cs="Times New Roman"/>
          <w:b/>
          <w:sz w:val="24"/>
          <w:szCs w:val="24"/>
          <w:u w:val="single"/>
        </w:rPr>
        <w:t>:</w:t>
      </w:r>
    </w:p>
    <w:p w:rsidR="00E67B3F" w:rsidRDefault="00E67B3F" w:rsidP="00E67B3F">
      <w:pPr>
        <w:pStyle w:val="ListParagraph"/>
        <w:ind w:left="780"/>
        <w:jc w:val="both"/>
        <w:rPr>
          <w:rFonts w:ascii="Times New Roman" w:hAnsi="Times New Roman" w:cs="Times New Roman"/>
          <w:b/>
          <w:sz w:val="24"/>
          <w:szCs w:val="24"/>
        </w:rPr>
      </w:pP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Voting will be held in downtown outside the Gonzales Chamber of Commerce and will be open to the public.</w:t>
      </w: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 xml:space="preserve">Voters must write their own name and distinguish the name of the candidate of their choice. </w:t>
      </w:r>
      <w:del w:id="15" w:author="Megan Zella" w:date="2018-07-24T16:51:00Z">
        <w:r w:rsidRPr="00E67B3F" w:rsidDel="00C52C79">
          <w:rPr>
            <w:rFonts w:ascii="Times New Roman" w:hAnsi="Times New Roman" w:cs="Times New Roman"/>
            <w:sz w:val="24"/>
            <w:szCs w:val="24"/>
          </w:rPr>
          <w:delText xml:space="preserve"> </w:delText>
        </w:r>
      </w:del>
      <w:r w:rsidRPr="00E67B3F">
        <w:rPr>
          <w:rFonts w:ascii="Times New Roman" w:hAnsi="Times New Roman" w:cs="Times New Roman"/>
          <w:sz w:val="24"/>
          <w:szCs w:val="24"/>
        </w:rPr>
        <w:t xml:space="preserve">Assistance will be provided for individuals with special </w:t>
      </w:r>
      <w:r>
        <w:rPr>
          <w:rFonts w:ascii="Times New Roman" w:hAnsi="Times New Roman" w:cs="Times New Roman"/>
          <w:sz w:val="24"/>
          <w:szCs w:val="24"/>
        </w:rPr>
        <w:t xml:space="preserve">needs. </w:t>
      </w: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Voters will be asked to sign a voter register. Only one vote is allowed per person. Each vote will cost $1.00 and will contribute to the Queens scholarship.</w:t>
      </w: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 xml:space="preserve">Voting will be the Saturday before the Come and Take It Celebration from 10:00am – 4:00pm in front of the Gonzales Chamber. </w:t>
      </w: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 xml:space="preserve">Voters will cast a ballot by circling the name of the Candidate they choose from an alphabetical list.  Please instruct family members and friends that “coaching” is not allowed, especially with small children. A member can assist children without jeopardizing the integrity of the vote. </w:t>
      </w: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 xml:space="preserve">Voting officials will place ballots under lock and key that Saturday until official tabulation Thursday before the Come and Take It Celebration.  Vote results will be kept secret and confidential until the Saturday night of the Come and Take It Celebration. </w:t>
      </w:r>
    </w:p>
    <w:p w:rsid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No golf carts, hover boards or any unauthorized vehicle(s) may be used during voting day.</w:t>
      </w:r>
    </w:p>
    <w:p w:rsidR="00E67B3F" w:rsidRPr="00E67B3F" w:rsidRDefault="00E67B3F" w:rsidP="00E67B3F">
      <w:pPr>
        <w:pStyle w:val="ListParagraph"/>
        <w:numPr>
          <w:ilvl w:val="1"/>
          <w:numId w:val="25"/>
        </w:numPr>
        <w:spacing w:line="240" w:lineRule="auto"/>
        <w:ind w:left="1138"/>
        <w:jc w:val="both"/>
        <w:rPr>
          <w:rFonts w:ascii="Times New Roman" w:hAnsi="Times New Roman" w:cs="Times New Roman"/>
          <w:sz w:val="24"/>
          <w:szCs w:val="24"/>
        </w:rPr>
      </w:pPr>
      <w:r w:rsidRPr="00E67B3F">
        <w:rPr>
          <w:rFonts w:ascii="Times New Roman" w:hAnsi="Times New Roman" w:cs="Times New Roman"/>
          <w:sz w:val="24"/>
          <w:szCs w:val="24"/>
        </w:rPr>
        <w:t xml:space="preserve">On voting day please make sure if you have a Voting Taxi that your name is not on the vehicle. It may say Voting Taxi with your theme only. We will ask voters to leave once they have cast their vote. </w:t>
      </w:r>
    </w:p>
    <w:p w:rsidR="00E67B3F" w:rsidRDefault="00E67B3F" w:rsidP="00E67B3F">
      <w:pPr>
        <w:pStyle w:val="ListParagraph"/>
        <w:ind w:left="1138"/>
        <w:jc w:val="both"/>
        <w:rPr>
          <w:rFonts w:ascii="Times New Roman" w:hAnsi="Times New Roman" w:cs="Times New Roman"/>
          <w:sz w:val="24"/>
          <w:szCs w:val="24"/>
        </w:rPr>
      </w:pPr>
    </w:p>
    <w:p w:rsidR="0035255E" w:rsidRDefault="0035255E" w:rsidP="00E67B3F">
      <w:pPr>
        <w:pStyle w:val="ListParagraph"/>
        <w:ind w:left="1138"/>
        <w:jc w:val="both"/>
        <w:rPr>
          <w:rFonts w:ascii="Times New Roman" w:hAnsi="Times New Roman" w:cs="Times New Roman"/>
          <w:sz w:val="24"/>
          <w:szCs w:val="24"/>
        </w:rPr>
      </w:pPr>
    </w:p>
    <w:p w:rsidR="0035255E" w:rsidRPr="00E67B3F" w:rsidRDefault="0035255E" w:rsidP="00E67B3F">
      <w:pPr>
        <w:pStyle w:val="ListParagraph"/>
        <w:ind w:left="1138"/>
        <w:jc w:val="both"/>
        <w:rPr>
          <w:rFonts w:ascii="Times New Roman" w:hAnsi="Times New Roman" w:cs="Times New Roman"/>
          <w:sz w:val="24"/>
          <w:szCs w:val="24"/>
        </w:rPr>
      </w:pPr>
    </w:p>
    <w:p w:rsidR="0044461D" w:rsidRDefault="0044461D" w:rsidP="0044461D">
      <w:pPr>
        <w:pStyle w:val="ListParagraph"/>
        <w:numPr>
          <w:ilvl w:val="0"/>
          <w:numId w:val="25"/>
        </w:numPr>
        <w:jc w:val="both"/>
        <w:rPr>
          <w:rFonts w:ascii="Times New Roman" w:hAnsi="Times New Roman" w:cs="Times New Roman"/>
          <w:b/>
          <w:sz w:val="24"/>
          <w:szCs w:val="24"/>
        </w:rPr>
      </w:pPr>
      <w:r w:rsidRPr="00116294">
        <w:rPr>
          <w:rFonts w:ascii="Times New Roman" w:hAnsi="Times New Roman" w:cs="Times New Roman"/>
          <w:b/>
          <w:sz w:val="24"/>
          <w:szCs w:val="24"/>
          <w:u w:val="single"/>
        </w:rPr>
        <w:t>CAN</w:t>
      </w:r>
      <w:r w:rsidR="00116294">
        <w:rPr>
          <w:rFonts w:ascii="Times New Roman" w:hAnsi="Times New Roman" w:cs="Times New Roman"/>
          <w:b/>
          <w:sz w:val="24"/>
          <w:szCs w:val="24"/>
          <w:u w:val="single"/>
        </w:rPr>
        <w:t>D</w:t>
      </w:r>
      <w:r w:rsidRPr="00116294">
        <w:rPr>
          <w:rFonts w:ascii="Times New Roman" w:hAnsi="Times New Roman" w:cs="Times New Roman"/>
          <w:b/>
          <w:sz w:val="24"/>
          <w:szCs w:val="24"/>
          <w:u w:val="single"/>
        </w:rPr>
        <w:t>IDATES</w:t>
      </w:r>
      <w:r w:rsidR="00116294">
        <w:rPr>
          <w:rFonts w:ascii="Times New Roman" w:hAnsi="Times New Roman" w:cs="Times New Roman"/>
          <w:b/>
          <w:sz w:val="24"/>
          <w:szCs w:val="24"/>
        </w:rPr>
        <w:t>:</w:t>
      </w:r>
    </w:p>
    <w:p w:rsidR="002762D1" w:rsidRDefault="002762D1" w:rsidP="002762D1">
      <w:pPr>
        <w:pStyle w:val="ListParagraph"/>
        <w:ind w:left="780"/>
        <w:jc w:val="both"/>
        <w:rPr>
          <w:rFonts w:ascii="Times New Roman" w:hAnsi="Times New Roman" w:cs="Times New Roman"/>
          <w:b/>
          <w:sz w:val="24"/>
          <w:szCs w:val="24"/>
        </w:rPr>
      </w:pPr>
    </w:p>
    <w:p w:rsidR="00116294" w:rsidRPr="002762D1" w:rsidRDefault="00116294" w:rsidP="00116294">
      <w:pPr>
        <w:pStyle w:val="ListParagraph"/>
        <w:numPr>
          <w:ilvl w:val="1"/>
          <w:numId w:val="25"/>
        </w:numPr>
        <w:jc w:val="both"/>
        <w:rPr>
          <w:rFonts w:ascii="Times New Roman" w:hAnsi="Times New Roman" w:cs="Times New Roman"/>
          <w:sz w:val="24"/>
          <w:szCs w:val="24"/>
        </w:rPr>
      </w:pPr>
      <w:r w:rsidRPr="00116294">
        <w:rPr>
          <w:rFonts w:ascii="Times New Roman" w:hAnsi="Times New Roman" w:cs="Times New Roman"/>
          <w:sz w:val="24"/>
          <w:szCs w:val="24"/>
        </w:rPr>
        <w:t xml:space="preserve">Candidate will ride in the Come and Take It Celebration parade as her final send-off. </w:t>
      </w:r>
      <w:r w:rsidRPr="002762D1">
        <w:rPr>
          <w:rFonts w:ascii="Times New Roman" w:hAnsi="Times New Roman" w:cs="Times New Roman"/>
          <w:sz w:val="24"/>
          <w:szCs w:val="24"/>
        </w:rPr>
        <w:t>Vehicle will be sponsored by a local car dealership that is in good standing with the Gonzales Chamber of Commerce.</w:t>
      </w:r>
    </w:p>
    <w:p w:rsidR="00116294" w:rsidRDefault="00116294" w:rsidP="00957842">
      <w:pPr>
        <w:pStyle w:val="ListParagraph"/>
        <w:numPr>
          <w:ilvl w:val="1"/>
          <w:numId w:val="25"/>
        </w:numPr>
        <w:jc w:val="both"/>
        <w:rPr>
          <w:rFonts w:ascii="Times New Roman" w:hAnsi="Times New Roman" w:cs="Times New Roman"/>
          <w:sz w:val="24"/>
          <w:szCs w:val="24"/>
        </w:rPr>
      </w:pPr>
      <w:r w:rsidRPr="00116294">
        <w:rPr>
          <w:rFonts w:ascii="Times New Roman" w:hAnsi="Times New Roman" w:cs="Times New Roman"/>
          <w:sz w:val="24"/>
          <w:szCs w:val="24"/>
        </w:rPr>
        <w:t>During the Come and Take It Celebration</w:t>
      </w:r>
      <w:ins w:id="16" w:author="Megan Zella" w:date="2018-07-24T16:52:00Z">
        <w:r w:rsidR="00C52C79">
          <w:rPr>
            <w:rFonts w:ascii="Times New Roman" w:hAnsi="Times New Roman" w:cs="Times New Roman"/>
            <w:sz w:val="24"/>
            <w:szCs w:val="24"/>
          </w:rPr>
          <w:t>,</w:t>
        </w:r>
      </w:ins>
      <w:r w:rsidRPr="00116294">
        <w:rPr>
          <w:rFonts w:ascii="Times New Roman" w:hAnsi="Times New Roman" w:cs="Times New Roman"/>
          <w:sz w:val="24"/>
          <w:szCs w:val="24"/>
        </w:rPr>
        <w:t xml:space="preserve"> sashes will be presented to the Queen and all </w:t>
      </w:r>
      <w:r>
        <w:rPr>
          <w:rFonts w:ascii="Times New Roman" w:hAnsi="Times New Roman" w:cs="Times New Roman"/>
          <w:sz w:val="24"/>
          <w:szCs w:val="24"/>
        </w:rPr>
        <w:t>her court at the announcement.</w:t>
      </w:r>
    </w:p>
    <w:p w:rsidR="00116294" w:rsidRDefault="00116294" w:rsidP="00957842">
      <w:pPr>
        <w:pStyle w:val="ListParagraph"/>
        <w:numPr>
          <w:ilvl w:val="1"/>
          <w:numId w:val="25"/>
        </w:numPr>
        <w:jc w:val="both"/>
        <w:rPr>
          <w:rFonts w:ascii="Times New Roman" w:hAnsi="Times New Roman" w:cs="Times New Roman"/>
          <w:sz w:val="24"/>
          <w:szCs w:val="24"/>
        </w:rPr>
      </w:pPr>
      <w:r w:rsidRPr="00116294">
        <w:rPr>
          <w:rFonts w:ascii="Times New Roman" w:hAnsi="Times New Roman" w:cs="Times New Roman"/>
          <w:sz w:val="24"/>
          <w:szCs w:val="24"/>
        </w:rPr>
        <w:t>Each contestant must be available to have her picture made at a future appointed time.</w:t>
      </w:r>
    </w:p>
    <w:p w:rsidR="00116294" w:rsidRDefault="00116294" w:rsidP="00957842">
      <w:pPr>
        <w:pStyle w:val="ListParagraph"/>
        <w:numPr>
          <w:ilvl w:val="1"/>
          <w:numId w:val="25"/>
        </w:numPr>
        <w:jc w:val="both"/>
        <w:rPr>
          <w:rFonts w:ascii="Times New Roman" w:hAnsi="Times New Roman" w:cs="Times New Roman"/>
          <w:sz w:val="24"/>
          <w:szCs w:val="24"/>
        </w:rPr>
      </w:pPr>
      <w:r w:rsidRPr="00116294">
        <w:rPr>
          <w:rFonts w:ascii="Times New Roman" w:hAnsi="Times New Roman" w:cs="Times New Roman"/>
          <w:sz w:val="24"/>
          <w:szCs w:val="24"/>
        </w:rPr>
        <w:t xml:space="preserve">Candidate is required to have appropriate attire for announcement. Shorts must be fingertip length and “Come and Crown </w:t>
      </w:r>
      <w:r w:rsidR="00061E11">
        <w:rPr>
          <w:rFonts w:ascii="Times New Roman" w:hAnsi="Times New Roman" w:cs="Times New Roman"/>
          <w:sz w:val="24"/>
          <w:szCs w:val="24"/>
        </w:rPr>
        <w:t>I</w:t>
      </w:r>
      <w:r w:rsidRPr="00116294">
        <w:rPr>
          <w:rFonts w:ascii="Times New Roman" w:hAnsi="Times New Roman" w:cs="Times New Roman"/>
          <w:sz w:val="24"/>
          <w:szCs w:val="24"/>
        </w:rPr>
        <w:t xml:space="preserve">t” shirts will be issued to each candidate. </w:t>
      </w:r>
    </w:p>
    <w:p w:rsidR="00116294" w:rsidRDefault="00116294" w:rsidP="00957842">
      <w:pPr>
        <w:pStyle w:val="ListParagraph"/>
        <w:numPr>
          <w:ilvl w:val="1"/>
          <w:numId w:val="25"/>
        </w:numPr>
        <w:jc w:val="both"/>
        <w:rPr>
          <w:rFonts w:ascii="Times New Roman" w:hAnsi="Times New Roman" w:cs="Times New Roman"/>
          <w:sz w:val="24"/>
          <w:szCs w:val="24"/>
        </w:rPr>
      </w:pPr>
      <w:r w:rsidRPr="00116294">
        <w:rPr>
          <w:rFonts w:ascii="Times New Roman" w:hAnsi="Times New Roman" w:cs="Times New Roman"/>
          <w:sz w:val="24"/>
          <w:szCs w:val="24"/>
        </w:rPr>
        <w:t>Candidates must complete the followi</w:t>
      </w:r>
      <w:r>
        <w:rPr>
          <w:rFonts w:ascii="Times New Roman" w:hAnsi="Times New Roman" w:cs="Times New Roman"/>
          <w:sz w:val="24"/>
          <w:szCs w:val="24"/>
        </w:rPr>
        <w:t>ng to get full scholarship:</w:t>
      </w:r>
    </w:p>
    <w:p w:rsidR="00957842" w:rsidRDefault="00957842" w:rsidP="002762D1">
      <w:pPr>
        <w:pStyle w:val="ListParagraph"/>
        <w:ind w:left="2040"/>
        <w:jc w:val="both"/>
        <w:rPr>
          <w:rFonts w:ascii="Times New Roman" w:hAnsi="Times New Roman" w:cs="Times New Roman"/>
          <w:sz w:val="24"/>
          <w:szCs w:val="24"/>
        </w:rPr>
      </w:pPr>
    </w:p>
    <w:p w:rsidR="00957842" w:rsidRDefault="00957842" w:rsidP="00957842">
      <w:pPr>
        <w:pStyle w:val="ListParagraph"/>
        <w:numPr>
          <w:ilvl w:val="2"/>
          <w:numId w:val="25"/>
        </w:numPr>
        <w:jc w:val="both"/>
        <w:rPr>
          <w:rFonts w:ascii="Times New Roman" w:hAnsi="Times New Roman" w:cs="Times New Roman"/>
          <w:sz w:val="24"/>
          <w:szCs w:val="24"/>
        </w:rPr>
      </w:pPr>
      <w:r>
        <w:rPr>
          <w:rFonts w:ascii="Times New Roman" w:hAnsi="Times New Roman" w:cs="Times New Roman"/>
          <w:sz w:val="24"/>
          <w:szCs w:val="24"/>
        </w:rPr>
        <w:t>All signs in businesses and yard signs must be picked up by the Wednesday following the Come &amp; Take It Celebration if not before.</w:t>
      </w:r>
    </w:p>
    <w:p w:rsidR="00957842" w:rsidRDefault="00957842" w:rsidP="00957842">
      <w:pPr>
        <w:pStyle w:val="ListParagraph"/>
        <w:numPr>
          <w:ilvl w:val="2"/>
          <w:numId w:val="25"/>
        </w:numPr>
        <w:jc w:val="both"/>
        <w:rPr>
          <w:rFonts w:ascii="Times New Roman" w:hAnsi="Times New Roman" w:cs="Times New Roman"/>
          <w:sz w:val="24"/>
          <w:szCs w:val="24"/>
        </w:rPr>
      </w:pPr>
      <w:r>
        <w:rPr>
          <w:rFonts w:ascii="Times New Roman" w:hAnsi="Times New Roman" w:cs="Times New Roman"/>
          <w:sz w:val="24"/>
          <w:szCs w:val="24"/>
        </w:rPr>
        <w:t xml:space="preserve">Each Candidate must ride at least </w:t>
      </w:r>
      <w:r w:rsidR="00344586">
        <w:rPr>
          <w:rFonts w:ascii="Times New Roman" w:hAnsi="Times New Roman" w:cs="Times New Roman"/>
          <w:sz w:val="24"/>
          <w:szCs w:val="24"/>
        </w:rPr>
        <w:t xml:space="preserve">10 </w:t>
      </w:r>
      <w:r>
        <w:rPr>
          <w:rFonts w:ascii="Times New Roman" w:hAnsi="Times New Roman" w:cs="Times New Roman"/>
          <w:sz w:val="24"/>
          <w:szCs w:val="24"/>
        </w:rPr>
        <w:t xml:space="preserve">parades. You are welcome to be in </w:t>
      </w:r>
      <w:r w:rsidR="00C52C79">
        <w:rPr>
          <w:rFonts w:ascii="Times New Roman" w:hAnsi="Times New Roman" w:cs="Times New Roman"/>
          <w:sz w:val="24"/>
          <w:szCs w:val="24"/>
        </w:rPr>
        <w:t>all</w:t>
      </w:r>
      <w:r>
        <w:rPr>
          <w:rFonts w:ascii="Times New Roman" w:hAnsi="Times New Roman" w:cs="Times New Roman"/>
          <w:sz w:val="24"/>
          <w:szCs w:val="24"/>
        </w:rPr>
        <w:t xml:space="preserve"> the parades. There will be about 2</w:t>
      </w:r>
      <w:r w:rsidR="0079319D">
        <w:rPr>
          <w:rFonts w:ascii="Times New Roman" w:hAnsi="Times New Roman" w:cs="Times New Roman"/>
          <w:sz w:val="24"/>
          <w:szCs w:val="24"/>
        </w:rPr>
        <w:t>4</w:t>
      </w:r>
      <w:r>
        <w:rPr>
          <w:rFonts w:ascii="Times New Roman" w:hAnsi="Times New Roman" w:cs="Times New Roman"/>
          <w:sz w:val="24"/>
          <w:szCs w:val="24"/>
        </w:rPr>
        <w:t xml:space="preserve"> parades during the parade year.</w:t>
      </w:r>
    </w:p>
    <w:p w:rsidR="00FA3E36" w:rsidRDefault="00FA3E36" w:rsidP="00957842">
      <w:pPr>
        <w:jc w:val="both"/>
        <w:rPr>
          <w:rFonts w:ascii="Times New Roman" w:hAnsi="Times New Roman" w:cs="Times New Roman"/>
          <w:sz w:val="24"/>
          <w:szCs w:val="24"/>
        </w:rPr>
      </w:pPr>
    </w:p>
    <w:p w:rsidR="00C30EC9" w:rsidRDefault="00957842" w:rsidP="00C30EC9">
      <w:pPr>
        <w:pStyle w:val="ListParagraph"/>
        <w:numPr>
          <w:ilvl w:val="0"/>
          <w:numId w:val="25"/>
        </w:numPr>
        <w:jc w:val="both"/>
        <w:rPr>
          <w:rFonts w:ascii="Times New Roman" w:hAnsi="Times New Roman" w:cs="Times New Roman"/>
          <w:b/>
          <w:sz w:val="24"/>
          <w:szCs w:val="24"/>
        </w:rPr>
      </w:pPr>
      <w:r w:rsidRPr="00957842">
        <w:rPr>
          <w:rFonts w:ascii="Times New Roman" w:hAnsi="Times New Roman" w:cs="Times New Roman"/>
          <w:b/>
          <w:sz w:val="24"/>
          <w:szCs w:val="24"/>
        </w:rPr>
        <w:t>GONZALES CHAMBER OF COMMERCE’S ROLE:</w:t>
      </w:r>
    </w:p>
    <w:p w:rsidR="00C30EC9" w:rsidRPr="00C30EC9" w:rsidRDefault="00C30EC9" w:rsidP="00C30EC9">
      <w:pPr>
        <w:pStyle w:val="ListParagraph"/>
        <w:ind w:left="780"/>
        <w:jc w:val="both"/>
        <w:rPr>
          <w:rFonts w:ascii="Times New Roman" w:hAnsi="Times New Roman" w:cs="Times New Roman"/>
          <w:b/>
          <w:sz w:val="24"/>
          <w:szCs w:val="24"/>
        </w:rPr>
      </w:pPr>
    </w:p>
    <w:p w:rsidR="00C30EC9" w:rsidRPr="009B0C4E" w:rsidRDefault="00C30EC9" w:rsidP="00C30EC9">
      <w:pPr>
        <w:pStyle w:val="ListParagraph"/>
        <w:numPr>
          <w:ilvl w:val="1"/>
          <w:numId w:val="25"/>
        </w:numPr>
        <w:ind w:left="1138"/>
        <w:jc w:val="both"/>
        <w:rPr>
          <w:rFonts w:ascii="Times New Roman" w:hAnsi="Times New Roman" w:cs="Times New Roman"/>
          <w:sz w:val="24"/>
          <w:szCs w:val="24"/>
        </w:rPr>
      </w:pPr>
      <w:r w:rsidRPr="009B0C4E">
        <w:rPr>
          <w:rFonts w:ascii="Times New Roman" w:hAnsi="Times New Roman" w:cs="Times New Roman"/>
          <w:sz w:val="24"/>
          <w:szCs w:val="24"/>
        </w:rPr>
        <w:t xml:space="preserve">Announce the winner during the Come and Take It Celebration- Saturday. Time to be determined. </w:t>
      </w:r>
    </w:p>
    <w:p w:rsidR="00C30EC9" w:rsidRDefault="00C30EC9" w:rsidP="00C30EC9">
      <w:pPr>
        <w:pStyle w:val="ListParagraph"/>
        <w:numPr>
          <w:ilvl w:val="1"/>
          <w:numId w:val="25"/>
        </w:numPr>
        <w:ind w:left="1138"/>
        <w:jc w:val="both"/>
        <w:rPr>
          <w:rFonts w:ascii="Times New Roman" w:hAnsi="Times New Roman" w:cs="Times New Roman"/>
          <w:sz w:val="24"/>
          <w:szCs w:val="24"/>
        </w:rPr>
      </w:pPr>
      <w:r w:rsidRPr="009B0C4E">
        <w:rPr>
          <w:rFonts w:ascii="Times New Roman" w:hAnsi="Times New Roman" w:cs="Times New Roman"/>
          <w:sz w:val="24"/>
          <w:szCs w:val="24"/>
        </w:rPr>
        <w:t>Provides a scholarship to the Queen</w:t>
      </w:r>
      <w:r w:rsidR="002762D1">
        <w:rPr>
          <w:rFonts w:ascii="Times New Roman" w:hAnsi="Times New Roman" w:cs="Times New Roman"/>
          <w:sz w:val="24"/>
          <w:szCs w:val="24"/>
        </w:rPr>
        <w:t>; the</w:t>
      </w:r>
      <w:r w:rsidRPr="009B0C4E">
        <w:rPr>
          <w:rFonts w:ascii="Times New Roman" w:hAnsi="Times New Roman" w:cs="Times New Roman"/>
          <w:sz w:val="24"/>
          <w:szCs w:val="24"/>
        </w:rPr>
        <w:t xml:space="preserve"> Princess, Duchess and Countess will receive </w:t>
      </w:r>
      <w:r w:rsidR="002762D1">
        <w:rPr>
          <w:rFonts w:ascii="Times New Roman" w:hAnsi="Times New Roman" w:cs="Times New Roman"/>
          <w:sz w:val="24"/>
          <w:szCs w:val="24"/>
        </w:rPr>
        <w:t>a crown and sash</w:t>
      </w:r>
      <w:r w:rsidRPr="009B0C4E">
        <w:rPr>
          <w:rFonts w:ascii="Times New Roman" w:hAnsi="Times New Roman" w:cs="Times New Roman"/>
          <w:sz w:val="24"/>
          <w:szCs w:val="24"/>
        </w:rPr>
        <w:t xml:space="preserve">. Monies will only be valid for respectively, to a college, university, technical, trade, or business school.  Should the Queen, not seek higher education, the funds reserved for their scholarships will remain in the general fund for future scholarship recipients. </w:t>
      </w:r>
    </w:p>
    <w:p w:rsidR="00FA3E36" w:rsidRDefault="00FA3E36" w:rsidP="00FA3E36">
      <w:pPr>
        <w:pStyle w:val="ListParagraph"/>
        <w:ind w:left="1138"/>
        <w:jc w:val="both"/>
        <w:rPr>
          <w:rFonts w:ascii="Times New Roman" w:hAnsi="Times New Roman" w:cs="Times New Roman"/>
          <w:sz w:val="24"/>
          <w:szCs w:val="24"/>
        </w:rPr>
      </w:pPr>
    </w:p>
    <w:p w:rsidR="00C30EC9" w:rsidRDefault="00C30EC9" w:rsidP="00C30EC9">
      <w:pPr>
        <w:pStyle w:val="ListParagraph"/>
        <w:ind w:left="780"/>
        <w:jc w:val="both"/>
        <w:rPr>
          <w:rFonts w:ascii="Times New Roman" w:hAnsi="Times New Roman" w:cs="Times New Roman"/>
          <w:sz w:val="24"/>
          <w:szCs w:val="24"/>
        </w:rPr>
      </w:pPr>
    </w:p>
    <w:p w:rsidR="00C30EC9" w:rsidRDefault="00C30EC9" w:rsidP="00C30EC9">
      <w:pPr>
        <w:pStyle w:val="ListParagraph"/>
        <w:numPr>
          <w:ilvl w:val="0"/>
          <w:numId w:val="25"/>
        </w:numPr>
        <w:jc w:val="both"/>
        <w:rPr>
          <w:rFonts w:ascii="Times New Roman" w:hAnsi="Times New Roman" w:cs="Times New Roman"/>
          <w:sz w:val="24"/>
          <w:szCs w:val="24"/>
        </w:rPr>
      </w:pPr>
      <w:r w:rsidRPr="00C30EC9">
        <w:rPr>
          <w:rFonts w:ascii="Times New Roman" w:hAnsi="Times New Roman" w:cs="Times New Roman"/>
          <w:b/>
          <w:sz w:val="24"/>
          <w:szCs w:val="24"/>
          <w:u w:val="single"/>
        </w:rPr>
        <w:t>SPONSORING ORGANIZATION’S RESPONSIBILITIES</w:t>
      </w:r>
      <w:r w:rsidRPr="00C30EC9">
        <w:rPr>
          <w:rFonts w:ascii="Times New Roman" w:hAnsi="Times New Roman" w:cs="Times New Roman"/>
          <w:sz w:val="24"/>
          <w:szCs w:val="24"/>
        </w:rPr>
        <w:t>:</w:t>
      </w:r>
    </w:p>
    <w:p w:rsidR="00C30EC9" w:rsidRDefault="00C30EC9" w:rsidP="00C30EC9">
      <w:pPr>
        <w:pStyle w:val="ListParagraph"/>
        <w:ind w:left="780"/>
        <w:jc w:val="both"/>
        <w:rPr>
          <w:rFonts w:ascii="Times New Roman" w:hAnsi="Times New Roman" w:cs="Times New Roman"/>
          <w:sz w:val="24"/>
          <w:szCs w:val="24"/>
        </w:rPr>
      </w:pPr>
    </w:p>
    <w:p w:rsidR="00C30EC9" w:rsidRDefault="00C30EC9" w:rsidP="00FA3E36">
      <w:pPr>
        <w:pStyle w:val="ListParagraph"/>
        <w:numPr>
          <w:ilvl w:val="1"/>
          <w:numId w:val="25"/>
        </w:numPr>
        <w:ind w:left="1138"/>
        <w:jc w:val="both"/>
        <w:rPr>
          <w:rFonts w:ascii="Times New Roman" w:hAnsi="Times New Roman" w:cs="Times New Roman"/>
          <w:sz w:val="24"/>
          <w:szCs w:val="24"/>
        </w:rPr>
      </w:pPr>
      <w:r>
        <w:rPr>
          <w:rFonts w:ascii="Times New Roman" w:hAnsi="Times New Roman" w:cs="Times New Roman"/>
          <w:sz w:val="24"/>
          <w:szCs w:val="24"/>
        </w:rPr>
        <w:t>Candidate sponsorship is separate from Come &amp; Take It sponsorship.</w:t>
      </w:r>
    </w:p>
    <w:p w:rsidR="00C30EC9" w:rsidRDefault="00C30EC9" w:rsidP="00FA3E36">
      <w:pPr>
        <w:pStyle w:val="ListParagraph"/>
        <w:numPr>
          <w:ilvl w:val="1"/>
          <w:numId w:val="25"/>
        </w:numPr>
        <w:ind w:left="1138"/>
        <w:jc w:val="both"/>
        <w:rPr>
          <w:rFonts w:ascii="Times New Roman" w:hAnsi="Times New Roman" w:cs="Times New Roman"/>
          <w:sz w:val="24"/>
          <w:szCs w:val="24"/>
        </w:rPr>
      </w:pPr>
      <w:r>
        <w:rPr>
          <w:rFonts w:ascii="Times New Roman" w:hAnsi="Times New Roman" w:cs="Times New Roman"/>
          <w:sz w:val="24"/>
          <w:szCs w:val="24"/>
        </w:rPr>
        <w:t>Furnish Automobile or float for th</w:t>
      </w:r>
      <w:r w:rsidR="00371FE1">
        <w:rPr>
          <w:rFonts w:ascii="Times New Roman" w:hAnsi="Times New Roman" w:cs="Times New Roman"/>
          <w:sz w:val="24"/>
          <w:szCs w:val="24"/>
        </w:rPr>
        <w:t>eir C</w:t>
      </w:r>
      <w:r>
        <w:rPr>
          <w:rFonts w:ascii="Times New Roman" w:hAnsi="Times New Roman" w:cs="Times New Roman"/>
          <w:sz w:val="24"/>
          <w:szCs w:val="24"/>
        </w:rPr>
        <w:t>andidate to ride during the parades.</w:t>
      </w:r>
    </w:p>
    <w:p w:rsidR="00C30EC9" w:rsidRDefault="00C30EC9" w:rsidP="00FA3E36">
      <w:pPr>
        <w:pStyle w:val="ListParagraph"/>
        <w:numPr>
          <w:ilvl w:val="1"/>
          <w:numId w:val="25"/>
        </w:numPr>
        <w:ind w:left="1138"/>
        <w:jc w:val="both"/>
        <w:rPr>
          <w:rFonts w:ascii="Times New Roman" w:hAnsi="Times New Roman" w:cs="Times New Roman"/>
          <w:sz w:val="24"/>
          <w:szCs w:val="24"/>
        </w:rPr>
      </w:pPr>
      <w:r>
        <w:rPr>
          <w:rFonts w:ascii="Times New Roman" w:hAnsi="Times New Roman" w:cs="Times New Roman"/>
          <w:sz w:val="24"/>
          <w:szCs w:val="24"/>
        </w:rPr>
        <w:t xml:space="preserve">Sponsors may help assist </w:t>
      </w:r>
      <w:r w:rsidR="0011766C">
        <w:rPr>
          <w:rFonts w:ascii="Times New Roman" w:hAnsi="Times New Roman" w:cs="Times New Roman"/>
          <w:sz w:val="24"/>
          <w:szCs w:val="24"/>
        </w:rPr>
        <w:t>C</w:t>
      </w:r>
      <w:r>
        <w:rPr>
          <w:rFonts w:ascii="Times New Roman" w:hAnsi="Times New Roman" w:cs="Times New Roman"/>
          <w:sz w:val="24"/>
          <w:szCs w:val="24"/>
        </w:rPr>
        <w:t>andidate in the sale of raffle tickets for them.</w:t>
      </w:r>
    </w:p>
    <w:p w:rsidR="00C30EC9" w:rsidRDefault="00C30EC9" w:rsidP="00C30EC9">
      <w:pPr>
        <w:pStyle w:val="ListParagraph"/>
        <w:numPr>
          <w:ilvl w:val="1"/>
          <w:numId w:val="25"/>
        </w:numPr>
        <w:ind w:left="1138"/>
        <w:jc w:val="both"/>
        <w:rPr>
          <w:rFonts w:ascii="Times New Roman" w:hAnsi="Times New Roman" w:cs="Times New Roman"/>
          <w:sz w:val="24"/>
          <w:szCs w:val="24"/>
        </w:rPr>
      </w:pPr>
      <w:r>
        <w:rPr>
          <w:rFonts w:ascii="Times New Roman" w:hAnsi="Times New Roman" w:cs="Times New Roman"/>
          <w:sz w:val="24"/>
          <w:szCs w:val="24"/>
        </w:rPr>
        <w:t>It is not a requirement of the sponsoring organization to purcha</w:t>
      </w:r>
      <w:r w:rsidR="0011766C">
        <w:rPr>
          <w:rFonts w:ascii="Times New Roman" w:hAnsi="Times New Roman" w:cs="Times New Roman"/>
          <w:sz w:val="24"/>
          <w:szCs w:val="24"/>
        </w:rPr>
        <w:t>se any raffle tickets from its C</w:t>
      </w:r>
      <w:r>
        <w:rPr>
          <w:rFonts w:ascii="Times New Roman" w:hAnsi="Times New Roman" w:cs="Times New Roman"/>
          <w:sz w:val="24"/>
          <w:szCs w:val="24"/>
        </w:rPr>
        <w:t>andidate.</w:t>
      </w:r>
    </w:p>
    <w:p w:rsidR="0079319D" w:rsidRPr="004560D3" w:rsidRDefault="0079319D" w:rsidP="0079319D">
      <w:pPr>
        <w:pStyle w:val="ListParagraph"/>
        <w:ind w:left="1138"/>
        <w:jc w:val="both"/>
        <w:rPr>
          <w:rFonts w:ascii="Times New Roman" w:hAnsi="Times New Roman" w:cs="Times New Roman"/>
          <w:sz w:val="24"/>
          <w:szCs w:val="24"/>
        </w:rPr>
      </w:pPr>
    </w:p>
    <w:p w:rsidR="0079319D" w:rsidRDefault="0079319D" w:rsidP="00C30EC9">
      <w:pPr>
        <w:jc w:val="center"/>
        <w:rPr>
          <w:rFonts w:ascii="Times New Roman" w:hAnsi="Times New Roman" w:cs="Times New Roman"/>
          <w:b/>
          <w:sz w:val="28"/>
          <w:szCs w:val="28"/>
        </w:rPr>
      </w:pPr>
    </w:p>
    <w:p w:rsidR="0079319D" w:rsidRDefault="0079319D" w:rsidP="00C30EC9">
      <w:pPr>
        <w:jc w:val="center"/>
        <w:rPr>
          <w:rFonts w:ascii="Times New Roman" w:hAnsi="Times New Roman" w:cs="Times New Roman"/>
          <w:b/>
          <w:sz w:val="28"/>
          <w:szCs w:val="28"/>
        </w:rPr>
      </w:pPr>
    </w:p>
    <w:p w:rsidR="002762D1" w:rsidRDefault="002762D1" w:rsidP="00C30EC9">
      <w:pPr>
        <w:jc w:val="center"/>
        <w:rPr>
          <w:rFonts w:ascii="Times New Roman" w:hAnsi="Times New Roman" w:cs="Times New Roman"/>
          <w:b/>
          <w:sz w:val="28"/>
          <w:szCs w:val="28"/>
        </w:rPr>
      </w:pPr>
    </w:p>
    <w:p w:rsidR="00C30EC9" w:rsidRDefault="00C30EC9" w:rsidP="002762D1">
      <w:pPr>
        <w:jc w:val="center"/>
        <w:rPr>
          <w:rFonts w:ascii="Times New Roman" w:hAnsi="Times New Roman" w:cs="Times New Roman"/>
          <w:b/>
          <w:sz w:val="28"/>
          <w:szCs w:val="28"/>
        </w:rPr>
      </w:pPr>
      <w:r w:rsidRPr="003740CA">
        <w:rPr>
          <w:rFonts w:ascii="Times New Roman" w:hAnsi="Times New Roman" w:cs="Times New Roman"/>
          <w:b/>
          <w:sz w:val="28"/>
          <w:szCs w:val="28"/>
        </w:rPr>
        <w:t>Parental Permission</w:t>
      </w:r>
      <w:r>
        <w:rPr>
          <w:rFonts w:ascii="Times New Roman" w:hAnsi="Times New Roman" w:cs="Times New Roman"/>
          <w:b/>
          <w:sz w:val="28"/>
          <w:szCs w:val="28"/>
        </w:rPr>
        <w:t xml:space="preserve"> Form</w:t>
      </w:r>
    </w:p>
    <w:p w:rsidR="00C30EC9" w:rsidRPr="003740CA" w:rsidRDefault="00C30EC9" w:rsidP="00C30EC9">
      <w:pPr>
        <w:jc w:val="center"/>
        <w:rPr>
          <w:rFonts w:ascii="Times New Roman" w:hAnsi="Times New Roman" w:cs="Times New Roman"/>
          <w:b/>
          <w:sz w:val="28"/>
          <w:szCs w:val="28"/>
        </w:rPr>
      </w:pPr>
    </w:p>
    <w:p w:rsidR="007038A5" w:rsidRDefault="007038A5" w:rsidP="0035255E">
      <w:pPr>
        <w:pStyle w:val="NormalWeb"/>
        <w:spacing w:before="0" w:beforeAutospacing="0" w:after="160" w:afterAutospacing="0" w:line="480" w:lineRule="auto"/>
        <w:jc w:val="both"/>
        <w:rPr>
          <w:color w:val="000000"/>
        </w:rPr>
      </w:pPr>
      <w:r>
        <w:rPr>
          <w:color w:val="000000"/>
          <w:sz w:val="28"/>
          <w:szCs w:val="28"/>
        </w:rPr>
        <w:t xml:space="preserve">My daughter, ____________________________________________has permission to participate in the Election of the </w:t>
      </w:r>
      <w:r w:rsidRPr="002762D1">
        <w:rPr>
          <w:color w:val="000000"/>
          <w:sz w:val="28"/>
          <w:szCs w:val="28"/>
        </w:rPr>
        <w:t xml:space="preserve">Miss Gonzales County Royal Court if </w:t>
      </w:r>
      <w:r>
        <w:rPr>
          <w:color w:val="000000"/>
          <w:sz w:val="28"/>
          <w:szCs w:val="28"/>
        </w:rPr>
        <w:t xml:space="preserve">chosen by organization/club.  My daughter and I have read the rules and criteria, and agree to abide by the commitments, rules, and regulations as herein set forth.  </w:t>
      </w:r>
    </w:p>
    <w:p w:rsidR="007038A5" w:rsidRDefault="007038A5" w:rsidP="0035255E">
      <w:pPr>
        <w:pStyle w:val="NormalWeb"/>
        <w:spacing w:before="0" w:beforeAutospacing="0" w:after="160" w:afterAutospacing="0" w:line="480" w:lineRule="auto"/>
        <w:jc w:val="both"/>
        <w:rPr>
          <w:color w:val="000000"/>
        </w:rPr>
      </w:pPr>
      <w:r>
        <w:rPr>
          <w:color w:val="000000"/>
          <w:sz w:val="28"/>
          <w:szCs w:val="28"/>
        </w:rPr>
        <w:t> </w:t>
      </w:r>
    </w:p>
    <w:p w:rsidR="007038A5" w:rsidRDefault="007038A5" w:rsidP="0035255E">
      <w:pPr>
        <w:pStyle w:val="NormalWeb"/>
        <w:spacing w:before="0" w:beforeAutospacing="0" w:after="160" w:afterAutospacing="0" w:line="480" w:lineRule="auto"/>
        <w:jc w:val="both"/>
        <w:rPr>
          <w:color w:val="000000"/>
        </w:rPr>
      </w:pPr>
      <w:r>
        <w:rPr>
          <w:color w:val="000000"/>
          <w:sz w:val="28"/>
          <w:szCs w:val="28"/>
        </w:rPr>
        <w:t>I,  understand that, if chosen for Miss Gonzales County Royal Court,  my daughter will abide by any commitments, rules, and regulations set forth herein and as arise throughout her reign.</w:t>
      </w:r>
    </w:p>
    <w:p w:rsidR="00C30EC9" w:rsidRPr="003740CA" w:rsidRDefault="00C30EC9" w:rsidP="0035255E">
      <w:pPr>
        <w:spacing w:line="480" w:lineRule="auto"/>
        <w:jc w:val="both"/>
        <w:rPr>
          <w:rFonts w:ascii="Times New Roman" w:hAnsi="Times New Roman" w:cs="Times New Roman"/>
          <w:sz w:val="28"/>
          <w:szCs w:val="28"/>
        </w:rPr>
      </w:pPr>
    </w:p>
    <w:p w:rsidR="00C30EC9" w:rsidRPr="003740CA" w:rsidRDefault="00C30EC9" w:rsidP="00C30EC9">
      <w:pPr>
        <w:rPr>
          <w:rFonts w:ascii="Times New Roman" w:hAnsi="Times New Roman" w:cs="Times New Roman"/>
          <w:sz w:val="28"/>
          <w:szCs w:val="28"/>
        </w:rPr>
      </w:pPr>
    </w:p>
    <w:p w:rsidR="00C30EC9" w:rsidRPr="003740CA" w:rsidRDefault="00C30EC9" w:rsidP="00C30EC9">
      <w:pPr>
        <w:rPr>
          <w:rFonts w:ascii="Times New Roman" w:hAnsi="Times New Roman" w:cs="Times New Roman"/>
          <w:sz w:val="28"/>
          <w:szCs w:val="28"/>
        </w:rPr>
      </w:pPr>
    </w:p>
    <w:p w:rsidR="00C30EC9" w:rsidRPr="003740CA" w:rsidRDefault="00C30EC9" w:rsidP="00C30EC9">
      <w:pPr>
        <w:rPr>
          <w:rFonts w:ascii="Times New Roman" w:hAnsi="Times New Roman" w:cs="Times New Roman"/>
          <w:sz w:val="28"/>
          <w:szCs w:val="28"/>
        </w:rPr>
      </w:pPr>
      <w:r w:rsidRPr="003740CA">
        <w:rPr>
          <w:rFonts w:ascii="Times New Roman" w:hAnsi="Times New Roman" w:cs="Times New Roman"/>
          <w:sz w:val="28"/>
          <w:szCs w:val="28"/>
        </w:rPr>
        <w:t>_______________________________</w:t>
      </w:r>
      <w:r>
        <w:rPr>
          <w:rFonts w:ascii="Times New Roman" w:hAnsi="Times New Roman" w:cs="Times New Roman"/>
          <w:sz w:val="28"/>
          <w:szCs w:val="28"/>
        </w:rPr>
        <w:t>________</w:t>
      </w:r>
      <w:r>
        <w:rPr>
          <w:rFonts w:ascii="Times New Roman" w:hAnsi="Times New Roman" w:cs="Times New Roman"/>
          <w:sz w:val="28"/>
          <w:szCs w:val="28"/>
        </w:rPr>
        <w:tab/>
      </w:r>
      <w:r>
        <w:rPr>
          <w:rFonts w:ascii="Times New Roman" w:hAnsi="Times New Roman" w:cs="Times New Roman"/>
          <w:sz w:val="28"/>
          <w:szCs w:val="28"/>
        </w:rPr>
        <w:tab/>
      </w:r>
      <w:r w:rsidRPr="003740CA">
        <w:rPr>
          <w:rFonts w:ascii="Times New Roman" w:hAnsi="Times New Roman" w:cs="Times New Roman"/>
          <w:sz w:val="28"/>
          <w:szCs w:val="28"/>
        </w:rPr>
        <w:t>__________________</w:t>
      </w:r>
    </w:p>
    <w:p w:rsidR="00C30EC9" w:rsidRPr="003740CA" w:rsidRDefault="00C30EC9" w:rsidP="00C30EC9">
      <w:pPr>
        <w:rPr>
          <w:rFonts w:ascii="Times New Roman" w:hAnsi="Times New Roman" w:cs="Times New Roman"/>
          <w:sz w:val="28"/>
          <w:szCs w:val="28"/>
        </w:rPr>
      </w:pPr>
      <w:r w:rsidRPr="003740CA">
        <w:rPr>
          <w:rFonts w:ascii="Times New Roman" w:hAnsi="Times New Roman" w:cs="Times New Roman"/>
          <w:sz w:val="28"/>
          <w:szCs w:val="28"/>
        </w:rPr>
        <w:t>Parent/Guardian Signature</w:t>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t>Date</w:t>
      </w:r>
    </w:p>
    <w:p w:rsidR="00C30EC9" w:rsidRDefault="00C30EC9" w:rsidP="00C30EC9">
      <w:pPr>
        <w:rPr>
          <w:rFonts w:ascii="Times New Roman" w:hAnsi="Times New Roman" w:cs="Times New Roman"/>
          <w:sz w:val="28"/>
          <w:szCs w:val="28"/>
        </w:rPr>
      </w:pPr>
    </w:p>
    <w:p w:rsidR="00C30EC9" w:rsidRPr="003740CA" w:rsidRDefault="00C30EC9" w:rsidP="00C30EC9">
      <w:pPr>
        <w:rPr>
          <w:rFonts w:ascii="Times New Roman" w:hAnsi="Times New Roman" w:cs="Times New Roman"/>
          <w:sz w:val="28"/>
          <w:szCs w:val="28"/>
        </w:rPr>
      </w:pPr>
    </w:p>
    <w:p w:rsidR="00C30EC9" w:rsidRPr="003740CA" w:rsidRDefault="00C30EC9" w:rsidP="00C30EC9">
      <w:pPr>
        <w:rPr>
          <w:rFonts w:ascii="Times New Roman" w:hAnsi="Times New Roman" w:cs="Times New Roman"/>
          <w:sz w:val="28"/>
          <w:szCs w:val="28"/>
        </w:rPr>
      </w:pPr>
      <w:r w:rsidRPr="003740CA">
        <w:rPr>
          <w:rFonts w:ascii="Times New Roman" w:hAnsi="Times New Roman" w:cs="Times New Roman"/>
          <w:sz w:val="28"/>
          <w:szCs w:val="28"/>
        </w:rPr>
        <w:t>____________</w:t>
      </w:r>
      <w:r>
        <w:rPr>
          <w:rFonts w:ascii="Times New Roman" w:hAnsi="Times New Roman" w:cs="Times New Roman"/>
          <w:sz w:val="28"/>
          <w:szCs w:val="28"/>
        </w:rPr>
        <w:t>____________________________</w:t>
      </w:r>
      <w:r>
        <w:rPr>
          <w:rFonts w:ascii="Times New Roman" w:hAnsi="Times New Roman" w:cs="Times New Roman"/>
          <w:sz w:val="28"/>
          <w:szCs w:val="28"/>
        </w:rPr>
        <w:tab/>
      </w:r>
      <w:r>
        <w:rPr>
          <w:rFonts w:ascii="Times New Roman" w:hAnsi="Times New Roman" w:cs="Times New Roman"/>
          <w:sz w:val="28"/>
          <w:szCs w:val="28"/>
        </w:rPr>
        <w:tab/>
      </w:r>
      <w:r w:rsidRPr="003740CA">
        <w:rPr>
          <w:rFonts w:ascii="Times New Roman" w:hAnsi="Times New Roman" w:cs="Times New Roman"/>
          <w:sz w:val="28"/>
          <w:szCs w:val="28"/>
        </w:rPr>
        <w:t>___________________</w:t>
      </w:r>
    </w:p>
    <w:p w:rsidR="00C30EC9" w:rsidRPr="003740CA" w:rsidRDefault="00C30EC9" w:rsidP="00C30EC9">
      <w:pPr>
        <w:rPr>
          <w:rFonts w:ascii="Times New Roman" w:hAnsi="Times New Roman" w:cs="Times New Roman"/>
          <w:sz w:val="28"/>
          <w:szCs w:val="28"/>
        </w:rPr>
      </w:pPr>
      <w:r w:rsidRPr="003740CA">
        <w:rPr>
          <w:rFonts w:ascii="Times New Roman" w:hAnsi="Times New Roman" w:cs="Times New Roman"/>
          <w:sz w:val="28"/>
          <w:szCs w:val="28"/>
        </w:rPr>
        <w:t>Candidate’s Signature</w:t>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r>
      <w:r w:rsidRPr="003740CA">
        <w:rPr>
          <w:rFonts w:ascii="Times New Roman" w:hAnsi="Times New Roman" w:cs="Times New Roman"/>
          <w:sz w:val="28"/>
          <w:szCs w:val="28"/>
        </w:rPr>
        <w:tab/>
        <w:t>Date</w:t>
      </w:r>
    </w:p>
    <w:p w:rsidR="00C30EC9" w:rsidRPr="003740CA" w:rsidRDefault="00C30EC9" w:rsidP="00C30EC9">
      <w:pPr>
        <w:rPr>
          <w:rFonts w:ascii="Times New Roman" w:hAnsi="Times New Roman" w:cs="Times New Roman"/>
          <w:sz w:val="28"/>
          <w:szCs w:val="28"/>
        </w:rPr>
      </w:pPr>
    </w:p>
    <w:p w:rsidR="0044461D" w:rsidRDefault="0044461D" w:rsidP="0044461D">
      <w:pPr>
        <w:jc w:val="both"/>
        <w:rPr>
          <w:rFonts w:ascii="Times New Roman" w:hAnsi="Times New Roman" w:cs="Times New Roman"/>
          <w:b/>
          <w:sz w:val="24"/>
          <w:szCs w:val="24"/>
        </w:rPr>
      </w:pPr>
    </w:p>
    <w:p w:rsidR="0044461D" w:rsidRPr="0044461D" w:rsidRDefault="0044461D" w:rsidP="0044461D">
      <w:pPr>
        <w:jc w:val="both"/>
        <w:rPr>
          <w:rFonts w:ascii="Times New Roman" w:hAnsi="Times New Roman" w:cs="Times New Roman"/>
          <w:b/>
          <w:sz w:val="24"/>
          <w:szCs w:val="24"/>
        </w:rPr>
      </w:pPr>
    </w:p>
    <w:sectPr w:rsidR="0044461D" w:rsidRPr="004446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7A" w:rsidRDefault="00F92E7A" w:rsidP="00985125">
      <w:pPr>
        <w:spacing w:after="0" w:line="240" w:lineRule="auto"/>
      </w:pPr>
      <w:r>
        <w:separator/>
      </w:r>
    </w:p>
  </w:endnote>
  <w:endnote w:type="continuationSeparator" w:id="0">
    <w:p w:rsidR="00F92E7A" w:rsidRDefault="00F92E7A" w:rsidP="0098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728310"/>
      <w:docPartObj>
        <w:docPartGallery w:val="Page Numbers (Bottom of Page)"/>
        <w:docPartUnique/>
      </w:docPartObj>
    </w:sdtPr>
    <w:sdtEndPr>
      <w:rPr>
        <w:noProof/>
      </w:rPr>
    </w:sdtEndPr>
    <w:sdtContent>
      <w:p w:rsidR="00C83FFC" w:rsidRDefault="00C83FFC">
        <w:pPr>
          <w:pStyle w:val="Footer"/>
          <w:jc w:val="center"/>
        </w:pPr>
        <w:r>
          <w:fldChar w:fldCharType="begin"/>
        </w:r>
        <w:r>
          <w:instrText xml:space="preserve"> PAGE   \* MERGEFORMAT </w:instrText>
        </w:r>
        <w:r>
          <w:fldChar w:fldCharType="separate"/>
        </w:r>
        <w:r w:rsidR="00B67143">
          <w:rPr>
            <w:noProof/>
          </w:rPr>
          <w:t>2</w:t>
        </w:r>
        <w:r>
          <w:rPr>
            <w:noProof/>
          </w:rPr>
          <w:fldChar w:fldCharType="end"/>
        </w:r>
      </w:p>
    </w:sdtContent>
  </w:sdt>
  <w:p w:rsidR="00985125" w:rsidRPr="003740CA" w:rsidRDefault="00985125" w:rsidP="00985125">
    <w:pPr>
      <w:spacing w:after="0" w:line="240" w:lineRule="auto"/>
      <w:rPr>
        <w:rFonts w:ascii="Times New Roman" w:eastAsia="Times New Roman" w:hAnsi="Times New Roman" w:cs="Times New Roman"/>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7A" w:rsidRDefault="00F92E7A" w:rsidP="00985125">
      <w:pPr>
        <w:spacing w:after="0" w:line="240" w:lineRule="auto"/>
      </w:pPr>
      <w:r>
        <w:separator/>
      </w:r>
    </w:p>
  </w:footnote>
  <w:footnote w:type="continuationSeparator" w:id="0">
    <w:p w:rsidR="00F92E7A" w:rsidRDefault="00F92E7A" w:rsidP="0098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887"/>
    <w:multiLevelType w:val="hybridMultilevel"/>
    <w:tmpl w:val="DFE60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127FB"/>
    <w:multiLevelType w:val="hybridMultilevel"/>
    <w:tmpl w:val="FC1E8F3C"/>
    <w:lvl w:ilvl="0" w:tplc="3DC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858A1"/>
    <w:multiLevelType w:val="hybridMultilevel"/>
    <w:tmpl w:val="4D9E0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F3181"/>
    <w:multiLevelType w:val="hybridMultilevel"/>
    <w:tmpl w:val="0E309BBE"/>
    <w:lvl w:ilvl="0" w:tplc="F4620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A1D3F"/>
    <w:multiLevelType w:val="hybridMultilevel"/>
    <w:tmpl w:val="8CB6B1B4"/>
    <w:lvl w:ilvl="0" w:tplc="B43628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CD56C4"/>
    <w:multiLevelType w:val="hybridMultilevel"/>
    <w:tmpl w:val="06A67054"/>
    <w:lvl w:ilvl="0" w:tplc="F822E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E77C0"/>
    <w:multiLevelType w:val="hybridMultilevel"/>
    <w:tmpl w:val="6C4407B2"/>
    <w:lvl w:ilvl="0" w:tplc="591053FC">
      <w:start w:val="1"/>
      <w:numFmt w:val="low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1E253BB7"/>
    <w:multiLevelType w:val="hybridMultilevel"/>
    <w:tmpl w:val="8AB018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7F79CF"/>
    <w:multiLevelType w:val="hybridMultilevel"/>
    <w:tmpl w:val="D82A5CC8"/>
    <w:lvl w:ilvl="0" w:tplc="7938B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691757"/>
    <w:multiLevelType w:val="hybridMultilevel"/>
    <w:tmpl w:val="227C73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04AFE"/>
    <w:multiLevelType w:val="hybridMultilevel"/>
    <w:tmpl w:val="B420B17C"/>
    <w:lvl w:ilvl="0" w:tplc="7FC08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75E2D"/>
    <w:multiLevelType w:val="hybridMultilevel"/>
    <w:tmpl w:val="913E69AE"/>
    <w:lvl w:ilvl="0" w:tplc="4344E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D91F6F"/>
    <w:multiLevelType w:val="hybridMultilevel"/>
    <w:tmpl w:val="A9D25E00"/>
    <w:lvl w:ilvl="0" w:tplc="5B58BE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2524C"/>
    <w:multiLevelType w:val="hybridMultilevel"/>
    <w:tmpl w:val="E300379E"/>
    <w:lvl w:ilvl="0" w:tplc="0409000F">
      <w:start w:val="1"/>
      <w:numFmt w:val="decimal"/>
      <w:lvlText w:val="%1."/>
      <w:lvlJc w:val="left"/>
      <w:pPr>
        <w:ind w:left="720" w:hanging="360"/>
      </w:pPr>
    </w:lvl>
    <w:lvl w:ilvl="1" w:tplc="72BC2D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53755"/>
    <w:multiLevelType w:val="hybridMultilevel"/>
    <w:tmpl w:val="E6362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43540"/>
    <w:multiLevelType w:val="hybridMultilevel"/>
    <w:tmpl w:val="3AE60A50"/>
    <w:lvl w:ilvl="0" w:tplc="4E662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E059BE"/>
    <w:multiLevelType w:val="hybridMultilevel"/>
    <w:tmpl w:val="310854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A6675D"/>
    <w:multiLevelType w:val="hybridMultilevel"/>
    <w:tmpl w:val="FCF625B2"/>
    <w:lvl w:ilvl="0" w:tplc="A7DC3A7E">
      <w:start w:val="1"/>
      <w:numFmt w:val="upperRoman"/>
      <w:lvlText w:val="%1."/>
      <w:lvlJc w:val="left"/>
      <w:pPr>
        <w:ind w:left="780" w:hanging="720"/>
      </w:pPr>
      <w:rPr>
        <w:rFonts w:hint="default"/>
        <w:b/>
      </w:rPr>
    </w:lvl>
    <w:lvl w:ilvl="1" w:tplc="D9FAF048">
      <w:start w:val="1"/>
      <w:numFmt w:val="lowerLetter"/>
      <w:lvlText w:val="%2."/>
      <w:lvlJc w:val="left"/>
      <w:pPr>
        <w:ind w:left="1140" w:hanging="360"/>
      </w:pPr>
      <w:rPr>
        <w:b w:val="0"/>
      </w:rPr>
    </w:lvl>
    <w:lvl w:ilvl="2" w:tplc="B0D22010">
      <w:start w:val="1"/>
      <w:numFmt w:val="decimal"/>
      <w:lvlText w:val="%3."/>
      <w:lvlJc w:val="left"/>
      <w:pPr>
        <w:ind w:left="2040" w:hanging="36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732624C"/>
    <w:multiLevelType w:val="hybridMultilevel"/>
    <w:tmpl w:val="0A2A3D5A"/>
    <w:lvl w:ilvl="0" w:tplc="E5D48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4722EE"/>
    <w:multiLevelType w:val="hybridMultilevel"/>
    <w:tmpl w:val="F048867A"/>
    <w:lvl w:ilvl="0" w:tplc="8E1657E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47782"/>
    <w:multiLevelType w:val="hybridMultilevel"/>
    <w:tmpl w:val="9DC65326"/>
    <w:lvl w:ilvl="0" w:tplc="76AAC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4730D5"/>
    <w:multiLevelType w:val="hybridMultilevel"/>
    <w:tmpl w:val="C2B06BFA"/>
    <w:lvl w:ilvl="0" w:tplc="BD1C4A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330D89"/>
    <w:multiLevelType w:val="hybridMultilevel"/>
    <w:tmpl w:val="25AC7FD6"/>
    <w:lvl w:ilvl="0" w:tplc="577C9C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E566DC"/>
    <w:multiLevelType w:val="hybridMultilevel"/>
    <w:tmpl w:val="B4580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F2D4C"/>
    <w:multiLevelType w:val="hybridMultilevel"/>
    <w:tmpl w:val="F8E64D02"/>
    <w:lvl w:ilvl="0" w:tplc="0D28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8A5D6A"/>
    <w:multiLevelType w:val="hybridMultilevel"/>
    <w:tmpl w:val="07665076"/>
    <w:lvl w:ilvl="0" w:tplc="95627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C64E08"/>
    <w:multiLevelType w:val="hybridMultilevel"/>
    <w:tmpl w:val="564E7F68"/>
    <w:lvl w:ilvl="0" w:tplc="79E85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8D657F"/>
    <w:multiLevelType w:val="hybridMultilevel"/>
    <w:tmpl w:val="6EEA68D4"/>
    <w:lvl w:ilvl="0" w:tplc="43AEBD9A">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EBF41DB"/>
    <w:multiLevelType w:val="hybridMultilevel"/>
    <w:tmpl w:val="DDC8ED84"/>
    <w:lvl w:ilvl="0" w:tplc="847292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023342"/>
    <w:multiLevelType w:val="hybridMultilevel"/>
    <w:tmpl w:val="6550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21"/>
  </w:num>
  <w:num w:numId="4">
    <w:abstractNumId w:val="2"/>
  </w:num>
  <w:num w:numId="5">
    <w:abstractNumId w:val="26"/>
  </w:num>
  <w:num w:numId="6">
    <w:abstractNumId w:val="4"/>
  </w:num>
  <w:num w:numId="7">
    <w:abstractNumId w:val="13"/>
  </w:num>
  <w:num w:numId="8">
    <w:abstractNumId w:val="15"/>
  </w:num>
  <w:num w:numId="9">
    <w:abstractNumId w:val="16"/>
  </w:num>
  <w:num w:numId="10">
    <w:abstractNumId w:val="0"/>
  </w:num>
  <w:num w:numId="11">
    <w:abstractNumId w:val="1"/>
  </w:num>
  <w:num w:numId="12">
    <w:abstractNumId w:val="11"/>
  </w:num>
  <w:num w:numId="13">
    <w:abstractNumId w:val="6"/>
  </w:num>
  <w:num w:numId="14">
    <w:abstractNumId w:val="28"/>
  </w:num>
  <w:num w:numId="15">
    <w:abstractNumId w:val="27"/>
  </w:num>
  <w:num w:numId="16">
    <w:abstractNumId w:val="20"/>
  </w:num>
  <w:num w:numId="17">
    <w:abstractNumId w:val="5"/>
  </w:num>
  <w:num w:numId="18">
    <w:abstractNumId w:val="25"/>
  </w:num>
  <w:num w:numId="19">
    <w:abstractNumId w:val="8"/>
  </w:num>
  <w:num w:numId="20">
    <w:abstractNumId w:val="3"/>
  </w:num>
  <w:num w:numId="21">
    <w:abstractNumId w:val="18"/>
  </w:num>
  <w:num w:numId="22">
    <w:abstractNumId w:val="24"/>
  </w:num>
  <w:num w:numId="23">
    <w:abstractNumId w:val="22"/>
  </w:num>
  <w:num w:numId="24">
    <w:abstractNumId w:val="19"/>
  </w:num>
  <w:num w:numId="25">
    <w:abstractNumId w:val="17"/>
  </w:num>
  <w:num w:numId="26">
    <w:abstractNumId w:val="14"/>
  </w:num>
  <w:num w:numId="27">
    <w:abstractNumId w:val="23"/>
  </w:num>
  <w:num w:numId="28">
    <w:abstractNumId w:val="9"/>
  </w:num>
  <w:num w:numId="29">
    <w:abstractNumId w:val="7"/>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an Zella">
    <w15:presenceInfo w15:providerId="AD" w15:userId="S-1-5-21-1177238915-1454471165-682003330-10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25"/>
    <w:rsid w:val="000439CB"/>
    <w:rsid w:val="00061E11"/>
    <w:rsid w:val="00070FCC"/>
    <w:rsid w:val="000D7BE8"/>
    <w:rsid w:val="00116294"/>
    <w:rsid w:val="0011766C"/>
    <w:rsid w:val="00191984"/>
    <w:rsid w:val="0019268B"/>
    <w:rsid w:val="001D20E8"/>
    <w:rsid w:val="001E7BC7"/>
    <w:rsid w:val="002762D1"/>
    <w:rsid w:val="002A1175"/>
    <w:rsid w:val="002E0635"/>
    <w:rsid w:val="00344586"/>
    <w:rsid w:val="0035255E"/>
    <w:rsid w:val="00371FE1"/>
    <w:rsid w:val="0038714E"/>
    <w:rsid w:val="0044461D"/>
    <w:rsid w:val="004560D3"/>
    <w:rsid w:val="004E19D0"/>
    <w:rsid w:val="00506659"/>
    <w:rsid w:val="00570337"/>
    <w:rsid w:val="00586098"/>
    <w:rsid w:val="005A215B"/>
    <w:rsid w:val="005B74D4"/>
    <w:rsid w:val="006A5D48"/>
    <w:rsid w:val="007038A5"/>
    <w:rsid w:val="0079319D"/>
    <w:rsid w:val="007A5F3B"/>
    <w:rsid w:val="007D569F"/>
    <w:rsid w:val="00913DD0"/>
    <w:rsid w:val="00941F9B"/>
    <w:rsid w:val="00957842"/>
    <w:rsid w:val="00985125"/>
    <w:rsid w:val="00A16326"/>
    <w:rsid w:val="00A625A3"/>
    <w:rsid w:val="00A76BA4"/>
    <w:rsid w:val="00AC5FEC"/>
    <w:rsid w:val="00B4127C"/>
    <w:rsid w:val="00B67143"/>
    <w:rsid w:val="00BE510D"/>
    <w:rsid w:val="00BE6979"/>
    <w:rsid w:val="00C30EC9"/>
    <w:rsid w:val="00C52C79"/>
    <w:rsid w:val="00C83FFC"/>
    <w:rsid w:val="00DB1DAD"/>
    <w:rsid w:val="00DE01D2"/>
    <w:rsid w:val="00E64117"/>
    <w:rsid w:val="00E67B3F"/>
    <w:rsid w:val="00E86FC8"/>
    <w:rsid w:val="00F27409"/>
    <w:rsid w:val="00F92E7A"/>
    <w:rsid w:val="00FA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25"/>
  </w:style>
  <w:style w:type="paragraph" w:styleId="Footer">
    <w:name w:val="footer"/>
    <w:basedOn w:val="Normal"/>
    <w:link w:val="FooterChar"/>
    <w:uiPriority w:val="99"/>
    <w:unhideWhenUsed/>
    <w:rsid w:val="0098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25"/>
  </w:style>
  <w:style w:type="paragraph" w:styleId="ListParagraph">
    <w:name w:val="List Paragraph"/>
    <w:basedOn w:val="Normal"/>
    <w:uiPriority w:val="34"/>
    <w:qFormat/>
    <w:rsid w:val="00913DD0"/>
    <w:pPr>
      <w:ind w:left="720"/>
      <w:contextualSpacing/>
    </w:pPr>
  </w:style>
  <w:style w:type="paragraph" w:styleId="NormalWeb">
    <w:name w:val="Normal (Web)"/>
    <w:basedOn w:val="Normal"/>
    <w:uiPriority w:val="99"/>
    <w:semiHidden/>
    <w:unhideWhenUsed/>
    <w:rsid w:val="007038A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91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984"/>
    <w:rPr>
      <w:sz w:val="20"/>
      <w:szCs w:val="20"/>
    </w:rPr>
  </w:style>
  <w:style w:type="character" w:styleId="FootnoteReference">
    <w:name w:val="footnote reference"/>
    <w:basedOn w:val="DefaultParagraphFont"/>
    <w:uiPriority w:val="99"/>
    <w:semiHidden/>
    <w:unhideWhenUsed/>
    <w:rsid w:val="00191984"/>
    <w:rPr>
      <w:vertAlign w:val="superscript"/>
    </w:rPr>
  </w:style>
  <w:style w:type="paragraph" w:styleId="BalloonText">
    <w:name w:val="Balloon Text"/>
    <w:basedOn w:val="Normal"/>
    <w:link w:val="BalloonTextChar"/>
    <w:uiPriority w:val="99"/>
    <w:semiHidden/>
    <w:unhideWhenUsed/>
    <w:rsid w:val="00B6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125"/>
  </w:style>
  <w:style w:type="paragraph" w:styleId="Footer">
    <w:name w:val="footer"/>
    <w:basedOn w:val="Normal"/>
    <w:link w:val="FooterChar"/>
    <w:uiPriority w:val="99"/>
    <w:unhideWhenUsed/>
    <w:rsid w:val="00985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125"/>
  </w:style>
  <w:style w:type="paragraph" w:styleId="ListParagraph">
    <w:name w:val="List Paragraph"/>
    <w:basedOn w:val="Normal"/>
    <w:uiPriority w:val="34"/>
    <w:qFormat/>
    <w:rsid w:val="00913DD0"/>
    <w:pPr>
      <w:ind w:left="720"/>
      <w:contextualSpacing/>
    </w:pPr>
  </w:style>
  <w:style w:type="paragraph" w:styleId="NormalWeb">
    <w:name w:val="Normal (Web)"/>
    <w:basedOn w:val="Normal"/>
    <w:uiPriority w:val="99"/>
    <w:semiHidden/>
    <w:unhideWhenUsed/>
    <w:rsid w:val="007038A5"/>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919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984"/>
    <w:rPr>
      <w:sz w:val="20"/>
      <w:szCs w:val="20"/>
    </w:rPr>
  </w:style>
  <w:style w:type="character" w:styleId="FootnoteReference">
    <w:name w:val="footnote reference"/>
    <w:basedOn w:val="DefaultParagraphFont"/>
    <w:uiPriority w:val="99"/>
    <w:semiHidden/>
    <w:unhideWhenUsed/>
    <w:rsid w:val="00191984"/>
    <w:rPr>
      <w:vertAlign w:val="superscript"/>
    </w:rPr>
  </w:style>
  <w:style w:type="paragraph" w:styleId="BalloonText">
    <w:name w:val="Balloon Text"/>
    <w:basedOn w:val="Normal"/>
    <w:link w:val="BalloonTextChar"/>
    <w:uiPriority w:val="99"/>
    <w:semiHidden/>
    <w:unhideWhenUsed/>
    <w:rsid w:val="00B6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64CC-CBEE-44E4-80E1-60F0A15B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Reily</dc:creator>
  <cp:lastModifiedBy>Daisy</cp:lastModifiedBy>
  <cp:revision>2</cp:revision>
  <cp:lastPrinted>2018-08-23T12:11:00Z</cp:lastPrinted>
  <dcterms:created xsi:type="dcterms:W3CDTF">2018-08-23T12:16:00Z</dcterms:created>
  <dcterms:modified xsi:type="dcterms:W3CDTF">2018-08-23T12:16:00Z</dcterms:modified>
</cp:coreProperties>
</file>